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E370" w14:textId="38245DA6" w:rsidR="00323FC2" w:rsidRPr="00323FC2" w:rsidRDefault="00323FC2" w:rsidP="00BA6E88">
      <w:pPr>
        <w:tabs>
          <w:tab w:val="left" w:pos="2971"/>
        </w:tabs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323FC2">
        <w:rPr>
          <w:rFonts w:ascii="-webkit-standard" w:eastAsia="Times New Roman" w:hAnsi="-webkit-standard" w:cs="Times New Roman"/>
          <w:color w:val="000000"/>
        </w:rPr>
        <w:instrText xml:space="preserve"> INCLUDEPICTURE "https://translate.googleusercontent.com/image_0.png" \* MERGEFORMATINET </w:instrText>
      </w:r>
      <w:r w:rsidRPr="00323FC2">
        <w:rPr>
          <w:rFonts w:ascii="-webkit-standard" w:eastAsia="Times New Roman" w:hAnsi="-webkit-standard" w:cs="Times New Roman"/>
          <w:color w:val="000000"/>
        </w:rPr>
        <w:fldChar w:fldCharType="end"/>
      </w:r>
      <w:r w:rsidRPr="00323FC2">
        <w:rPr>
          <w:rFonts w:ascii="Arial" w:eastAsia="Times New Roman" w:hAnsi="Arial" w:cs="Arial"/>
          <w:b/>
          <w:bCs/>
          <w:color w:val="FF0000"/>
          <w:sz w:val="32"/>
          <w:szCs w:val="32"/>
        </w:rPr>
        <w:t>Accelerating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FF0000"/>
          <w:sz w:val="32"/>
          <w:szCs w:val="32"/>
        </w:rPr>
        <w:t>Women's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FF0000"/>
          <w:sz w:val="32"/>
          <w:szCs w:val="32"/>
        </w:rPr>
        <w:t>Enterprise</w:t>
      </w:r>
    </w:p>
    <w:p w14:paraId="1C892452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FF0000"/>
          <w:sz w:val="18"/>
          <w:szCs w:val="18"/>
        </w:rPr>
        <w:t> </w:t>
      </w:r>
    </w:p>
    <w:p w14:paraId="54430F17" w14:textId="7C6505B3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External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Committee</w:t>
      </w:r>
    </w:p>
    <w:p w14:paraId="2BA6D321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3399"/>
          <w:position w:val="1"/>
          <w:sz w:val="28"/>
          <w:szCs w:val="28"/>
        </w:rPr>
        <w:t>04/04/2019</w:t>
      </w:r>
    </w:p>
    <w:p w14:paraId="6C609C0C" w14:textId="3CC65E09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3399"/>
          <w:position w:val="1"/>
          <w:sz w:val="32"/>
          <w:szCs w:val="32"/>
        </w:rPr>
        <w:t> </w:t>
      </w:r>
    </w:p>
    <w:p w14:paraId="514F5D83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  <w:u w:val="single"/>
        </w:rPr>
        <w:t>Members of the External Committee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gramStart"/>
      <w:r w:rsidRPr="00323FC2">
        <w:rPr>
          <w:rFonts w:ascii="Arial" w:eastAsia="Times New Roman" w:hAnsi="Arial" w:cs="Arial"/>
          <w:b/>
          <w:bCs/>
          <w:color w:val="000000"/>
          <w:u w:val="single"/>
        </w:rPr>
        <w:t> 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  <w:u w:val="single"/>
        </w:rPr>
        <w:t>:</w:t>
      </w:r>
      <w:proofErr w:type="gramEnd"/>
    </w:p>
    <w:p w14:paraId="6CC34CD2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</w:rPr>
        <w:t> </w:t>
      </w:r>
    </w:p>
    <w:p w14:paraId="1B66F32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</w:rPr>
        <w:t>Present:</w:t>
      </w:r>
    </w:p>
    <w:p w14:paraId="578AD125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ARNE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Caroline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- Normandy Employment </w:t>
      </w:r>
      <w:proofErr w:type="spellStart"/>
      <w:r w:rsidRPr="00323FC2">
        <w:rPr>
          <w:rFonts w:ascii="Arial" w:eastAsia="Times New Roman" w:hAnsi="Arial" w:cs="Arial"/>
          <w:color w:val="000000"/>
        </w:rPr>
        <w:t>Center</w:t>
      </w:r>
      <w:proofErr w:type="spellEnd"/>
    </w:p>
    <w:p w14:paraId="03865834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COUSIN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Annabelle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- Normandy region</w:t>
      </w:r>
    </w:p>
    <w:p w14:paraId="53F27B9C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CHEVALEREAU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Fabienne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- Normandy region</w:t>
      </w:r>
    </w:p>
    <w:p w14:paraId="187CFCC5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DAN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Gregory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- Social Enterprise UK</w:t>
      </w:r>
    </w:p>
    <w:p w14:paraId="0DF9D70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GOULARD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spellStart"/>
      <w:r w:rsidRPr="00323FC2">
        <w:rPr>
          <w:rFonts w:ascii="Arial" w:eastAsia="Times New Roman" w:hAnsi="Arial" w:cs="Arial"/>
          <w:color w:val="000000"/>
        </w:rPr>
        <w:t>Stéphanie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Initiative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35</w:t>
      </w:r>
    </w:p>
    <w:p w14:paraId="44BAE9A1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HELAINE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spellStart"/>
      <w:r w:rsidRPr="00323FC2">
        <w:rPr>
          <w:rFonts w:ascii="Arial" w:eastAsia="Times New Roman" w:hAnsi="Arial" w:cs="Arial"/>
          <w:color w:val="000000"/>
        </w:rPr>
        <w:t>Lenaick</w:t>
      </w:r>
      <w:proofErr w:type="spellEnd"/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- Mutual Harmony Normandy</w:t>
      </w:r>
    </w:p>
    <w:p w14:paraId="51A1A745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PARKER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Duncan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Fredericks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Foundation</w:t>
      </w:r>
    </w:p>
    <w:p w14:paraId="419ADD7B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RAULET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Nicolas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- </w:t>
      </w:r>
      <w:proofErr w:type="spellStart"/>
      <w:r w:rsidRPr="00323FC2">
        <w:rPr>
          <w:rFonts w:ascii="Arial" w:eastAsia="Times New Roman" w:hAnsi="Arial" w:cs="Arial"/>
          <w:color w:val="000000"/>
        </w:rPr>
        <w:t>Caisse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FC2">
        <w:rPr>
          <w:rFonts w:ascii="Arial" w:eastAsia="Times New Roman" w:hAnsi="Arial" w:cs="Arial"/>
          <w:color w:val="000000"/>
        </w:rPr>
        <w:t>d'Epargne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Normandie</w:t>
      </w:r>
    </w:p>
    <w:p w14:paraId="6D2F823C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MILES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Katherine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- Katherine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Smiles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Consulting.com</w:t>
      </w:r>
    </w:p>
    <w:p w14:paraId="52A42DBC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NIGEN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spellStart"/>
      <w:r w:rsidRPr="00323FC2">
        <w:rPr>
          <w:rFonts w:ascii="Arial" w:eastAsia="Times New Roman" w:hAnsi="Arial" w:cs="Arial"/>
          <w:color w:val="000000"/>
        </w:rPr>
        <w:t>Solenn</w:t>
      </w:r>
      <w:proofErr w:type="spellEnd"/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- CCI - Entrepreneurship Cluster</w:t>
      </w:r>
    </w:p>
    <w:p w14:paraId="7F7B5B89" w14:textId="35ED824B" w:rsidR="00323FC2" w:rsidRPr="00323FC2" w:rsidRDefault="0073508D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Apologies</w:t>
      </w:r>
      <w:r w:rsidR="00323FC2" w:rsidRPr="00323FC2">
        <w:rPr>
          <w:rFonts w:ascii="Arial" w:eastAsia="Times New Roman" w:hAnsi="Arial" w:cs="Arial"/>
          <w:b/>
          <w:bCs/>
          <w:color w:val="000000"/>
        </w:rPr>
        <w:t>:</w:t>
      </w:r>
    </w:p>
    <w:p w14:paraId="3A739998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ABILLY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spellStart"/>
      <w:r w:rsidRPr="00323FC2">
        <w:rPr>
          <w:rFonts w:ascii="Arial" w:eastAsia="Times New Roman" w:hAnsi="Arial" w:cs="Arial"/>
          <w:color w:val="000000"/>
        </w:rPr>
        <w:t>Gaëlle</w:t>
      </w:r>
      <w:proofErr w:type="spellEnd"/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- DRDFE Brittany</w:t>
      </w:r>
    </w:p>
    <w:p w14:paraId="7FD83BC0" w14:textId="31E61ABC" w:rsidR="00323FC2" w:rsidRDefault="00323FC2" w:rsidP="00BA6E88">
      <w:pPr>
        <w:rPr>
          <w:rFonts w:ascii="Arial" w:eastAsia="Times New Roman" w:hAnsi="Arial" w:cs="Arial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DEMOULIN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Hugues 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DRDFE Normandy</w:t>
      </w:r>
    </w:p>
    <w:p w14:paraId="639C7656" w14:textId="796471EC" w:rsidR="00630A0F" w:rsidRPr="003633BE" w:rsidRDefault="00630A0F" w:rsidP="00BA6E88">
      <w:pPr>
        <w:rPr>
          <w:rFonts w:ascii="Arial" w:eastAsia="Times New Roman" w:hAnsi="Arial" w:cs="Arial"/>
          <w:color w:val="000000"/>
        </w:rPr>
      </w:pPr>
      <w:r w:rsidRPr="003633BE">
        <w:rPr>
          <w:rFonts w:ascii="Arial" w:eastAsia="Times New Roman" w:hAnsi="Arial" w:cs="Arial"/>
          <w:color w:val="000000"/>
        </w:rPr>
        <w:t>Julie K</w:t>
      </w:r>
      <w:r>
        <w:rPr>
          <w:rFonts w:ascii="Arial" w:eastAsia="Times New Roman" w:hAnsi="Arial" w:cs="Arial"/>
          <w:color w:val="000000"/>
        </w:rPr>
        <w:t>APSALIS</w:t>
      </w:r>
      <w:r w:rsidRPr="003633BE">
        <w:rPr>
          <w:rFonts w:ascii="Arial" w:eastAsia="Times New Roman" w:hAnsi="Arial" w:cs="Arial"/>
          <w:color w:val="000000"/>
        </w:rPr>
        <w:t xml:space="preserve"> - Chichester College</w:t>
      </w:r>
    </w:p>
    <w:p w14:paraId="6FF49D88" w14:textId="38542ACE" w:rsidR="00630A0F" w:rsidRPr="003633BE" w:rsidRDefault="00630A0F" w:rsidP="00BA6E88">
      <w:pPr>
        <w:rPr>
          <w:rFonts w:ascii="Arial" w:eastAsia="Times New Roman" w:hAnsi="Arial" w:cs="Arial"/>
          <w:color w:val="000000"/>
        </w:rPr>
      </w:pPr>
      <w:r w:rsidRPr="003633BE">
        <w:rPr>
          <w:rFonts w:ascii="Arial" w:eastAsia="Times New Roman" w:hAnsi="Arial" w:cs="Arial"/>
          <w:color w:val="000000"/>
        </w:rPr>
        <w:t xml:space="preserve">Julie </w:t>
      </w:r>
      <w:proofErr w:type="gramStart"/>
      <w:r w:rsidRPr="003633BE">
        <w:rPr>
          <w:rFonts w:ascii="Arial" w:eastAsia="Times New Roman" w:hAnsi="Arial" w:cs="Arial"/>
          <w:color w:val="000000"/>
        </w:rPr>
        <w:t>B</w:t>
      </w:r>
      <w:r>
        <w:rPr>
          <w:rFonts w:ascii="Arial" w:eastAsia="Times New Roman" w:hAnsi="Arial" w:cs="Arial"/>
          <w:color w:val="000000"/>
        </w:rPr>
        <w:t xml:space="preserve">AKER </w:t>
      </w:r>
      <w:r w:rsidRPr="003633BE">
        <w:rPr>
          <w:rFonts w:ascii="Arial" w:eastAsia="Times New Roman" w:hAnsi="Arial" w:cs="Arial"/>
          <w:color w:val="000000"/>
        </w:rPr>
        <w:t xml:space="preserve"> -</w:t>
      </w:r>
      <w:proofErr w:type="gramEnd"/>
      <w:r w:rsidRPr="003633BE">
        <w:rPr>
          <w:rFonts w:ascii="Arial" w:eastAsia="Times New Roman" w:hAnsi="Arial" w:cs="Arial"/>
          <w:color w:val="000000"/>
        </w:rPr>
        <w:t xml:space="preserve"> NatWest Bank</w:t>
      </w:r>
    </w:p>
    <w:p w14:paraId="2579254B" w14:textId="77777777" w:rsidR="00323FC2" w:rsidRPr="003633BE" w:rsidRDefault="00323FC2" w:rsidP="00BA6E88">
      <w:pPr>
        <w:rPr>
          <w:rFonts w:ascii="Arial" w:eastAsia="Times New Roman" w:hAnsi="Arial" w:cs="Arial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7CAC910B" w14:textId="60BE7DF1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  <w:u w:val="single"/>
        </w:rPr>
        <w:t>Project partners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gramStart"/>
      <w:r w:rsidRPr="00323FC2">
        <w:rPr>
          <w:rFonts w:ascii="Arial" w:eastAsia="Times New Roman" w:hAnsi="Arial" w:cs="Arial"/>
          <w:b/>
          <w:bCs/>
          <w:color w:val="000000"/>
          <w:u w:val="single"/>
        </w:rPr>
        <w:t> 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  <w:u w:val="single"/>
        </w:rPr>
        <w:t>:</w:t>
      </w:r>
      <w:proofErr w:type="gramEnd"/>
    </w:p>
    <w:p w14:paraId="03453DC6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BARCAT Fanny - Agency of attractiveness of Redon</w:t>
      </w:r>
    </w:p>
    <w:p w14:paraId="125F8244" w14:textId="630307A1" w:rsidR="00323FC2" w:rsidRDefault="00323FC2" w:rsidP="00BA6E88">
      <w:pPr>
        <w:rPr>
          <w:rFonts w:ascii="Arial" w:eastAsia="Times New Roman" w:hAnsi="Arial" w:cs="Arial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 xml:space="preserve">CARMICHAEL Lucy </w:t>
      </w:r>
      <w:r w:rsidR="0073508D">
        <w:rPr>
          <w:rFonts w:ascii="Arial" w:eastAsia="Times New Roman" w:hAnsi="Arial" w:cs="Arial"/>
          <w:color w:val="000000"/>
        </w:rPr>
        <w:t>–</w:t>
      </w:r>
      <w:r w:rsidRPr="00323FC2">
        <w:rPr>
          <w:rFonts w:ascii="Arial" w:eastAsia="Times New Roman" w:hAnsi="Arial" w:cs="Arial"/>
          <w:color w:val="000000"/>
        </w:rPr>
        <w:t xml:space="preserve"> YTKO</w:t>
      </w:r>
    </w:p>
    <w:p w14:paraId="33D76690" w14:textId="5F82AEB2" w:rsidR="0073508D" w:rsidRPr="00323FC2" w:rsidRDefault="0073508D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HURLEY Bev - YTKO</w:t>
      </w:r>
    </w:p>
    <w:p w14:paraId="75151A0F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CLECH Yael - EAFB</w:t>
      </w:r>
    </w:p>
    <w:p w14:paraId="45959A80" w14:textId="12760BF6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DANN Zo</w:t>
      </w:r>
      <w:r w:rsidR="0073508D">
        <w:rPr>
          <w:rFonts w:ascii="Arial" w:eastAsia="Times New Roman" w:hAnsi="Arial" w:cs="Arial"/>
          <w:color w:val="000000"/>
        </w:rPr>
        <w:t>e</w:t>
      </w:r>
      <w:r w:rsidRPr="00323FC2">
        <w:rPr>
          <w:rFonts w:ascii="Arial" w:eastAsia="Times New Roman" w:hAnsi="Arial" w:cs="Arial"/>
          <w:color w:val="000000"/>
        </w:rPr>
        <w:t xml:space="preserve"> 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University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of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Portsmouth</w:t>
      </w:r>
    </w:p>
    <w:p w14:paraId="1754ED74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DEBLOIS Camille - NOC</w:t>
      </w:r>
    </w:p>
    <w:p w14:paraId="30264386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GOUAULT Charlotte - NOC</w:t>
      </w:r>
    </w:p>
    <w:p w14:paraId="46F930FD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HURLEY Bev - YTKO</w:t>
      </w:r>
    </w:p>
    <w:p w14:paraId="60D9346C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KWONG Caleb 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University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of Essex</w:t>
      </w:r>
    </w:p>
    <w:p w14:paraId="07BCFD43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LAUWERS Marion 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University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of Essex</w:t>
      </w:r>
    </w:p>
    <w:p w14:paraId="784CA7A3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 xml:space="preserve">LOUF </w:t>
      </w:r>
      <w:proofErr w:type="spellStart"/>
      <w:r w:rsidRPr="00323FC2">
        <w:rPr>
          <w:rFonts w:ascii="Arial" w:eastAsia="Times New Roman" w:hAnsi="Arial" w:cs="Arial"/>
          <w:color w:val="000000"/>
        </w:rPr>
        <w:t>Félicie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- EAFB</w:t>
      </w:r>
    </w:p>
    <w:p w14:paraId="2FC8102D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 xml:space="preserve">MOUTON </w:t>
      </w:r>
      <w:proofErr w:type="spellStart"/>
      <w:r w:rsidRPr="00323FC2">
        <w:rPr>
          <w:rFonts w:ascii="Arial" w:eastAsia="Times New Roman" w:hAnsi="Arial" w:cs="Arial"/>
          <w:color w:val="000000"/>
        </w:rPr>
        <w:t>Géraldine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- Agency of attractiveness</w:t>
      </w:r>
    </w:p>
    <w:p w14:paraId="292160D8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OBERSON Sarah - MEFAC</w:t>
      </w:r>
    </w:p>
    <w:p w14:paraId="008D17CA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PEGHAIRE GAUDEUL Claire-Hélène - NOC</w:t>
      </w:r>
    </w:p>
    <w:p w14:paraId="3FD6414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PERKIN Kate 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CIC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Outset</w:t>
      </w:r>
    </w:p>
    <w:p w14:paraId="199310AC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ROHWEDER Dirk - DHT</w:t>
      </w:r>
    </w:p>
    <w:p w14:paraId="39F34730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SEKULA Pam-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Outset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CIC</w:t>
      </w:r>
    </w:p>
    <w:p w14:paraId="44FED8D3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 xml:space="preserve">VERSTAVEL </w:t>
      </w:r>
      <w:proofErr w:type="spellStart"/>
      <w:r w:rsidRPr="00323FC2">
        <w:rPr>
          <w:rFonts w:ascii="Arial" w:eastAsia="Times New Roman" w:hAnsi="Arial" w:cs="Arial"/>
          <w:color w:val="000000"/>
        </w:rPr>
        <w:t>Gwladys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- NOC</w:t>
      </w:r>
    </w:p>
    <w:p w14:paraId="7FD0EF10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VIRGO Michelle - DHT</w:t>
      </w:r>
    </w:p>
    <w:p w14:paraId="0D7045E8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 xml:space="preserve">YON COURTIN </w:t>
      </w:r>
      <w:proofErr w:type="spellStart"/>
      <w:r w:rsidRPr="00323FC2">
        <w:rPr>
          <w:rFonts w:ascii="Arial" w:eastAsia="Times New Roman" w:hAnsi="Arial" w:cs="Arial"/>
          <w:color w:val="000000"/>
        </w:rPr>
        <w:t>Stéphanie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- MEFAC</w:t>
      </w:r>
    </w:p>
    <w:p w14:paraId="39C07AB6" w14:textId="140078ED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283058DB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61CDA100" w14:textId="3401EC0F" w:rsidR="00323FC2" w:rsidRPr="00323FC2" w:rsidRDefault="0073508D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The following minutes</w:t>
      </w:r>
      <w:r>
        <w:rPr>
          <w:rFonts w:ascii="-webkit-standard" w:eastAsia="Times New Roman" w:hAnsi="-webkit-standard" w:cs="Times New Roman"/>
          <w:color w:val="000000"/>
        </w:rPr>
        <w:t xml:space="preserve"> </w:t>
      </w:r>
      <w:r w:rsidRPr="003633BE">
        <w:rPr>
          <w:rFonts w:ascii="Arial" w:eastAsia="Times New Roman" w:hAnsi="Arial" w:cs="Arial"/>
          <w:color w:val="000000"/>
        </w:rPr>
        <w:t xml:space="preserve">relate </w:t>
      </w:r>
      <w:r>
        <w:rPr>
          <w:rFonts w:ascii="Arial" w:eastAsia="Times New Roman" w:hAnsi="Arial" w:cs="Arial"/>
          <w:color w:val="000000"/>
        </w:rPr>
        <w:t xml:space="preserve">the summary of support offered by the AWE project and comments and discussion during </w:t>
      </w:r>
      <w:r w:rsidR="00630A0F">
        <w:rPr>
          <w:rFonts w:ascii="Arial" w:eastAsia="Times New Roman" w:hAnsi="Arial" w:cs="Arial"/>
          <w:color w:val="000000"/>
        </w:rPr>
        <w:t xml:space="preserve">the first AWE </w:t>
      </w:r>
      <w:r w:rsidR="00323FC2" w:rsidRPr="00323FC2">
        <w:rPr>
          <w:rFonts w:ascii="Arial" w:eastAsia="Times New Roman" w:hAnsi="Arial" w:cs="Arial"/>
          <w:color w:val="000000"/>
        </w:rPr>
        <w:t>External Committee</w:t>
      </w:r>
      <w:r>
        <w:rPr>
          <w:rFonts w:ascii="Arial" w:eastAsia="Times New Roman" w:hAnsi="Arial" w:cs="Arial"/>
          <w:color w:val="000000"/>
        </w:rPr>
        <w:t xml:space="preserve"> meeting</w:t>
      </w:r>
      <w:r w:rsidR="00323FC2" w:rsidRPr="00323FC2">
        <w:rPr>
          <w:rFonts w:ascii="Arial" w:eastAsia="Times New Roman" w:hAnsi="Arial" w:cs="Arial"/>
          <w:color w:val="000000"/>
        </w:rPr>
        <w:t>.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 xml:space="preserve">It </w:t>
      </w:r>
      <w:r>
        <w:rPr>
          <w:rFonts w:ascii="Arial" w:eastAsia="Times New Roman" w:hAnsi="Arial" w:cs="Arial"/>
          <w:color w:val="000000"/>
        </w:rPr>
        <w:t xml:space="preserve">is supported by the presentation given to </w:t>
      </w:r>
      <w:proofErr w:type="gramStart"/>
      <w:r>
        <w:rPr>
          <w:rFonts w:ascii="Arial" w:eastAsia="Times New Roman" w:hAnsi="Arial" w:cs="Arial"/>
          <w:color w:val="000000"/>
        </w:rPr>
        <w:t>EC  members</w:t>
      </w:r>
      <w:proofErr w:type="gramEnd"/>
      <w:r>
        <w:rPr>
          <w:rFonts w:ascii="Arial" w:eastAsia="Times New Roman" w:hAnsi="Arial" w:cs="Arial"/>
          <w:color w:val="000000"/>
        </w:rPr>
        <w:t>, attached as an appendix.</w:t>
      </w:r>
    </w:p>
    <w:p w14:paraId="28A655DE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1038E976" w14:textId="3ED7CAA3" w:rsidR="00323FC2" w:rsidRPr="00323FC2" w:rsidRDefault="0073508D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Welcome from </w:t>
      </w:r>
      <w:proofErr w:type="spellStart"/>
      <w:r w:rsidR="00323FC2" w:rsidRPr="00323FC2">
        <w:rPr>
          <w:rFonts w:ascii="Arial" w:eastAsia="Times New Roman" w:hAnsi="Arial" w:cs="Arial"/>
          <w:color w:val="000000"/>
        </w:rPr>
        <w:t>Stéphanie</w:t>
      </w:r>
      <w:proofErr w:type="spellEnd"/>
      <w:r w:rsidR="00323FC2" w:rsidRPr="00323FC2">
        <w:rPr>
          <w:rFonts w:ascii="Arial" w:eastAsia="Times New Roman" w:hAnsi="Arial" w:cs="Arial"/>
          <w:color w:val="000000"/>
        </w:rPr>
        <w:t xml:space="preserve"> YON-COURTIN</w:t>
      </w:r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Presidente</w:t>
      </w:r>
      <w:proofErr w:type="spellEnd"/>
      <w:r>
        <w:rPr>
          <w:rFonts w:ascii="Arial" w:eastAsia="Times New Roman" w:hAnsi="Arial" w:cs="Arial"/>
          <w:color w:val="000000"/>
        </w:rPr>
        <w:t xml:space="preserve"> of MEFAC, local hosts</w:t>
      </w:r>
      <w:r w:rsidR="00323FC2" w:rsidRPr="00323FC2">
        <w:rPr>
          <w:rFonts w:ascii="Arial" w:eastAsia="Times New Roman" w:hAnsi="Arial" w:cs="Arial"/>
          <w:color w:val="000000"/>
        </w:rPr>
        <w:t>.</w:t>
      </w:r>
    </w:p>
    <w:p w14:paraId="7261161A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1199D32B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5546C581" w14:textId="3930ACD5" w:rsidR="00323FC2" w:rsidRPr="00323FC2" w:rsidRDefault="00323FC2" w:rsidP="00BA6E88">
      <w:pPr>
        <w:pBdr>
          <w:bottom w:val="single" w:sz="6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Presentation of the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members of the External Committee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 xml:space="preserve">and their </w:t>
      </w:r>
      <w:r w:rsidR="0073508D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roles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 xml:space="preserve"> </w:t>
      </w:r>
      <w:r w:rsidR="0073508D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in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 xml:space="preserve"> </w:t>
      </w:r>
      <w:r w:rsidR="0073508D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 xml:space="preserve">relation to 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the AWE project</w:t>
      </w:r>
    </w:p>
    <w:p w14:paraId="1713B823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> </w:t>
      </w:r>
    </w:p>
    <w:p w14:paraId="6A8BDB1F" w14:textId="355979D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 xml:space="preserve">Employment </w:t>
      </w:r>
      <w:r w:rsidR="00AC021C" w:rsidRPr="00323FC2">
        <w:rPr>
          <w:rFonts w:ascii="Arial" w:eastAsia="Times New Roman" w:hAnsi="Arial" w:cs="Arial"/>
          <w:color w:val="EC6153"/>
          <w:sz w:val="22"/>
          <w:szCs w:val="22"/>
        </w:rPr>
        <w:t>Centre</w:t>
      </w:r>
    </w:p>
    <w:p w14:paraId="12622E40" w14:textId="44A40EF6" w:rsidR="00323FC2" w:rsidRPr="00323FC2" w:rsidRDefault="00323FC2" w:rsidP="00BA6E8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="00630A0F">
        <w:rPr>
          <w:rFonts w:ascii="Arial" w:eastAsia="Times New Roman" w:hAnsi="Arial" w:cs="Arial"/>
          <w:color w:val="000000"/>
        </w:rPr>
        <w:t>Supporting</w:t>
      </w:r>
      <w:r w:rsidR="00630A0F" w:rsidRPr="00323FC2">
        <w:rPr>
          <w:rFonts w:ascii="Arial" w:eastAsia="Times New Roman" w:hAnsi="Arial" w:cs="Arial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women in business creation -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4 out of 10 businesses are created by women</w:t>
      </w:r>
    </w:p>
    <w:p w14:paraId="5B94F5A3" w14:textId="77777777" w:rsidR="00323FC2" w:rsidRPr="00323FC2" w:rsidRDefault="00323FC2" w:rsidP="00BA6E8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Work on the brakes</w:t>
      </w:r>
    </w:p>
    <w:p w14:paraId="7CA04461" w14:textId="1CD869A4" w:rsidR="00323FC2" w:rsidRPr="00323FC2" w:rsidRDefault="00323FC2" w:rsidP="00BA6E88">
      <w:pPr>
        <w:numPr>
          <w:ilvl w:val="0"/>
          <w:numId w:val="1"/>
        </w:numPr>
        <w:ind w:left="527" w:firstLine="0"/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 xml:space="preserve">73% of companies </w:t>
      </w:r>
      <w:r w:rsidR="00630A0F" w:rsidRPr="00323FC2">
        <w:rPr>
          <w:rFonts w:ascii="Arial" w:eastAsia="Times New Roman" w:hAnsi="Arial" w:cs="Arial"/>
          <w:color w:val="000000"/>
        </w:rPr>
        <w:t>su</w:t>
      </w:r>
      <w:r w:rsidR="00630A0F">
        <w:rPr>
          <w:rFonts w:ascii="Arial" w:eastAsia="Times New Roman" w:hAnsi="Arial" w:cs="Arial"/>
          <w:color w:val="000000"/>
        </w:rPr>
        <w:t>rvive for</w:t>
      </w:r>
      <w:r w:rsidR="00630A0F" w:rsidRPr="00323FC2">
        <w:rPr>
          <w:rFonts w:ascii="Arial" w:eastAsia="Times New Roman" w:hAnsi="Arial" w:cs="Arial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3 years</w:t>
      </w:r>
    </w:p>
    <w:p w14:paraId="2B6C3919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> </w:t>
      </w:r>
    </w:p>
    <w:p w14:paraId="71D7314C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proofErr w:type="spellStart"/>
      <w:r w:rsidRPr="00323FC2">
        <w:rPr>
          <w:rFonts w:ascii="Arial" w:eastAsia="Times New Roman" w:hAnsi="Arial" w:cs="Arial"/>
          <w:color w:val="EC6153"/>
          <w:sz w:val="22"/>
          <w:szCs w:val="22"/>
        </w:rPr>
        <w:t>Caisse</w:t>
      </w:r>
      <w:proofErr w:type="spellEnd"/>
      <w:r w:rsidRPr="00323FC2">
        <w:rPr>
          <w:rFonts w:ascii="Arial" w:eastAsia="Times New Roman" w:hAnsi="Arial" w:cs="Arial"/>
          <w:color w:val="EC6153"/>
          <w:sz w:val="22"/>
          <w:szCs w:val="22"/>
        </w:rPr>
        <w:t xml:space="preserve"> </w:t>
      </w:r>
      <w:proofErr w:type="spellStart"/>
      <w:r w:rsidRPr="00323FC2">
        <w:rPr>
          <w:rFonts w:ascii="Arial" w:eastAsia="Times New Roman" w:hAnsi="Arial" w:cs="Arial"/>
          <w:color w:val="EC6153"/>
          <w:sz w:val="22"/>
          <w:szCs w:val="22"/>
        </w:rPr>
        <w:t>d'Epargne</w:t>
      </w:r>
      <w:proofErr w:type="spellEnd"/>
      <w:r w:rsidRPr="00323FC2">
        <w:rPr>
          <w:rFonts w:ascii="Arial" w:eastAsia="Times New Roman" w:hAnsi="Arial" w:cs="Arial"/>
          <w:color w:val="EC6153"/>
          <w:sz w:val="22"/>
          <w:szCs w:val="22"/>
        </w:rPr>
        <w:t xml:space="preserve"> Normandy</w:t>
      </w:r>
    </w:p>
    <w:p w14:paraId="678B19CE" w14:textId="4529F406" w:rsidR="00323FC2" w:rsidRPr="00323FC2" w:rsidRDefault="00323FC2" w:rsidP="00BA6E8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250 branches, 1,850 employees</w:t>
      </w:r>
    </w:p>
    <w:p w14:paraId="5E69F4F0" w14:textId="372BEA77" w:rsidR="00323FC2" w:rsidRPr="00323FC2" w:rsidRDefault="00323FC2" w:rsidP="00BA6E8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Helping women to become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masters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of their career</w:t>
      </w:r>
    </w:p>
    <w:p w14:paraId="21E673C1" w14:textId="77777777" w:rsidR="00323FC2" w:rsidRPr="00323FC2" w:rsidRDefault="00323FC2" w:rsidP="00BA6E8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Human Resources Committee to encourage women to apply for management positions</w:t>
      </w:r>
    </w:p>
    <w:p w14:paraId="20F3816A" w14:textId="33591116" w:rsidR="00323FC2" w:rsidRPr="003633BE" w:rsidRDefault="00323FC2" w:rsidP="00BA6E88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BA6E88">
        <w:rPr>
          <w:rFonts w:ascii="Arial" w:eastAsia="Times New Roman" w:hAnsi="Arial" w:cs="Arial"/>
          <w:color w:val="000000"/>
        </w:rPr>
        <w:t>             </w:t>
      </w:r>
      <w:r w:rsidR="0017090F">
        <w:rPr>
          <w:rFonts w:ascii="Arial" w:eastAsia="Times New Roman" w:hAnsi="Arial" w:cs="Arial"/>
          <w:color w:val="000000"/>
        </w:rPr>
        <w:t>Goal of</w:t>
      </w:r>
      <w:r w:rsidR="00AC021C" w:rsidRPr="00BA6E88">
        <w:rPr>
          <w:rFonts w:ascii="Arial" w:eastAsia="Times New Roman" w:hAnsi="Arial" w:cs="Arial"/>
          <w:color w:val="000000"/>
        </w:rPr>
        <w:t xml:space="preserve"> financ</w:t>
      </w:r>
      <w:r w:rsidR="0017090F">
        <w:rPr>
          <w:rFonts w:ascii="Arial" w:eastAsia="Times New Roman" w:hAnsi="Arial" w:cs="Arial"/>
          <w:color w:val="000000"/>
        </w:rPr>
        <w:t>ing</w:t>
      </w:r>
      <w:r w:rsidR="00AC021C" w:rsidRPr="00BA6E88">
        <w:rPr>
          <w:rFonts w:ascii="Arial" w:eastAsia="Times New Roman" w:hAnsi="Arial" w:cs="Arial"/>
          <w:color w:val="000000"/>
        </w:rPr>
        <w:t xml:space="preserve"> the </w:t>
      </w:r>
      <w:r w:rsidR="00AC021C" w:rsidRPr="0017090F">
        <w:rPr>
          <w:rFonts w:ascii="Arial" w:eastAsia="Times New Roman" w:hAnsi="Arial" w:cs="Arial"/>
          <w:color w:val="000000"/>
        </w:rPr>
        <w:t>l</w:t>
      </w:r>
      <w:r w:rsidRPr="0017090F">
        <w:rPr>
          <w:rFonts w:ascii="Arial" w:eastAsia="Times New Roman" w:hAnsi="Arial" w:cs="Arial"/>
          <w:color w:val="000000"/>
        </w:rPr>
        <w:t xml:space="preserve">ocal economy for </w:t>
      </w:r>
      <w:r w:rsidR="00AC021C" w:rsidRPr="0017090F">
        <w:rPr>
          <w:rFonts w:ascii="Arial" w:eastAsia="Times New Roman" w:hAnsi="Arial" w:cs="Arial"/>
          <w:color w:val="000000"/>
        </w:rPr>
        <w:t xml:space="preserve">everyone, </w:t>
      </w:r>
      <w:r w:rsidRPr="0017090F">
        <w:rPr>
          <w:rFonts w:ascii="Arial" w:eastAsia="Times New Roman" w:hAnsi="Arial" w:cs="Arial"/>
          <w:color w:val="000000"/>
        </w:rPr>
        <w:t>board of</w:t>
      </w:r>
      <w:r w:rsidR="0017090F">
        <w:rPr>
          <w:rFonts w:ascii="Arial" w:eastAsia="Times New Roman" w:hAnsi="Arial" w:cs="Arial"/>
          <w:color w:val="000000"/>
        </w:rPr>
        <w:t xml:space="preserve"> directors</w:t>
      </w:r>
      <w:r w:rsidRPr="0017090F">
        <w:rPr>
          <w:rFonts w:ascii="Arial" w:eastAsia="Times New Roman" w:hAnsi="Arial" w:cs="Arial"/>
          <w:color w:val="000000"/>
        </w:rPr>
        <w:t xml:space="preserve"> </w:t>
      </w:r>
      <w:r w:rsidR="00CB5594">
        <w:rPr>
          <w:rFonts w:ascii="Arial" w:eastAsia="Times New Roman" w:hAnsi="Arial" w:cs="Arial"/>
          <w:color w:val="000000"/>
        </w:rPr>
        <w:t xml:space="preserve">for </w:t>
      </w:r>
      <w:r w:rsidRPr="0017090F">
        <w:rPr>
          <w:rFonts w:ascii="Arial" w:eastAsia="Times New Roman" w:hAnsi="Arial" w:cs="Arial"/>
          <w:color w:val="000000"/>
        </w:rPr>
        <w:t>more than 250 offices</w:t>
      </w:r>
    </w:p>
    <w:p w14:paraId="38B8923B" w14:textId="77777777" w:rsidR="00323FC2" w:rsidRPr="00323FC2" w:rsidRDefault="00323FC2" w:rsidP="00BA6E8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Only one-third of women start businesses</w:t>
      </w:r>
    </w:p>
    <w:p w14:paraId="1BCEA94B" w14:textId="6A149718" w:rsidR="00323FC2" w:rsidRPr="00323FC2" w:rsidRDefault="00323FC2" w:rsidP="00BA6E8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Entrepreneurship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of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women is essential for the region</w:t>
      </w:r>
    </w:p>
    <w:p w14:paraId="62415D23" w14:textId="089B5CFC" w:rsidR="00323FC2" w:rsidRPr="00323FC2" w:rsidRDefault="00323FC2" w:rsidP="00BA6E8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="00CB5594">
        <w:rPr>
          <w:rFonts w:ascii="Arial" w:eastAsia="Times New Roman" w:hAnsi="Arial" w:cs="Arial"/>
          <w:color w:val="000000"/>
        </w:rPr>
        <w:t>0% rate f</w:t>
      </w:r>
      <w:r w:rsidRPr="00323FC2">
        <w:rPr>
          <w:rFonts w:ascii="Arial" w:eastAsia="Times New Roman" w:hAnsi="Arial" w:cs="Arial"/>
          <w:color w:val="000000"/>
        </w:rPr>
        <w:t>inan</w:t>
      </w:r>
      <w:r w:rsidR="00CB5594">
        <w:rPr>
          <w:rFonts w:ascii="Arial" w:eastAsia="Times New Roman" w:hAnsi="Arial" w:cs="Arial"/>
          <w:color w:val="000000"/>
        </w:rPr>
        <w:t xml:space="preserve">ce product for </w:t>
      </w:r>
      <w:r w:rsidRPr="00323FC2">
        <w:rPr>
          <w:rFonts w:ascii="Arial" w:eastAsia="Times New Roman" w:hAnsi="Arial" w:cs="Arial"/>
          <w:color w:val="000000"/>
        </w:rPr>
        <w:t>women</w:t>
      </w:r>
      <w:r w:rsidR="00CB5594" w:rsidRPr="00323FC2" w:rsidDel="00CB5594">
        <w:rPr>
          <w:rFonts w:ascii="Arial" w:eastAsia="Times New Roman" w:hAnsi="Arial" w:cs="Arial"/>
          <w:color w:val="000000"/>
        </w:rPr>
        <w:t xml:space="preserve"> </w:t>
      </w:r>
    </w:p>
    <w:p w14:paraId="009EFF14" w14:textId="1614EAC0" w:rsidR="00323FC2" w:rsidRPr="00323FC2" w:rsidRDefault="00323FC2" w:rsidP="00BA6E8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 xml:space="preserve">Rural development - 5 Normandy departments - need for a </w:t>
      </w:r>
      <w:r w:rsidR="00C5570E">
        <w:rPr>
          <w:rFonts w:ascii="Arial" w:eastAsia="Times New Roman" w:hAnsi="Arial" w:cs="Arial"/>
          <w:color w:val="000000"/>
        </w:rPr>
        <w:t xml:space="preserve">better </w:t>
      </w:r>
      <w:r w:rsidRPr="00323FC2">
        <w:rPr>
          <w:rFonts w:ascii="Arial" w:eastAsia="Times New Roman" w:hAnsi="Arial" w:cs="Arial"/>
          <w:color w:val="000000"/>
        </w:rPr>
        <w:t>balance between men and women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in the </w:t>
      </w:r>
      <w:r w:rsidR="00CB5594">
        <w:rPr>
          <w:rFonts w:ascii="Arial" w:eastAsia="Times New Roman" w:hAnsi="Arial" w:cs="Arial"/>
          <w:color w:val="000000"/>
        </w:rPr>
        <w:t>regions</w:t>
      </w:r>
    </w:p>
    <w:p w14:paraId="6EAC634D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> </w:t>
      </w:r>
    </w:p>
    <w:p w14:paraId="666A7449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>Normandy Region</w:t>
      </w:r>
    </w:p>
    <w:p w14:paraId="1CFC0EE1" w14:textId="5356D5B4" w:rsidR="00323FC2" w:rsidRPr="00323FC2" w:rsidRDefault="00323FC2" w:rsidP="00BA6E88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proofErr w:type="gramStart"/>
      <w:r w:rsidRPr="00323FC2">
        <w:rPr>
          <w:rFonts w:ascii="Arial" w:eastAsia="Times New Roman" w:hAnsi="Arial" w:cs="Arial"/>
          <w:color w:val="000000"/>
        </w:rPr>
        <w:t>Support</w:t>
      </w:r>
      <w:r w:rsidR="00CB5594">
        <w:rPr>
          <w:rFonts w:ascii="Arial" w:eastAsia="Times New Roman" w:hAnsi="Arial" w:cs="Arial"/>
          <w:color w:val="000000"/>
        </w:rPr>
        <w:t xml:space="preserve">ing 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this</w:t>
      </w:r>
      <w:proofErr w:type="gramEnd"/>
      <w:r w:rsidRPr="00323FC2">
        <w:rPr>
          <w:rFonts w:ascii="Arial" w:eastAsia="Times New Roman" w:hAnsi="Arial" w:cs="Arial"/>
          <w:color w:val="000000"/>
        </w:rPr>
        <w:t xml:space="preserve"> project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since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2018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="00C5570E">
        <w:rPr>
          <w:rFonts w:ascii="Arial" w:eastAsia="Times New Roman" w:hAnsi="Arial" w:cs="Arial"/>
          <w:color w:val="000000"/>
        </w:rPr>
        <w:t xml:space="preserve">to improve </w:t>
      </w:r>
      <w:r w:rsidRPr="00323FC2">
        <w:rPr>
          <w:rFonts w:ascii="Arial" w:eastAsia="Times New Roman" w:hAnsi="Arial" w:cs="Arial"/>
          <w:color w:val="000000"/>
        </w:rPr>
        <w:t>gender balance</w:t>
      </w:r>
    </w:p>
    <w:p w14:paraId="0CD398F8" w14:textId="77777777" w:rsidR="00323FC2" w:rsidRPr="00323FC2" w:rsidRDefault="00323FC2" w:rsidP="00BA6E88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Support the development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of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businesses run by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women</w:t>
      </w:r>
    </w:p>
    <w:p w14:paraId="2CA023A8" w14:textId="77777777" w:rsidR="00323FC2" w:rsidRPr="00323FC2" w:rsidRDefault="00323FC2" w:rsidP="00BA6E88">
      <w:pPr>
        <w:ind w:left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1684BB6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>Caen Chamber of Commerce</w:t>
      </w:r>
    </w:p>
    <w:p w14:paraId="7D1609F3" w14:textId="466E27D4" w:rsidR="00323FC2" w:rsidRPr="00323FC2" w:rsidRDefault="00323FC2" w:rsidP="00BA6E88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 xml:space="preserve">For the first time, as part of the </w:t>
      </w:r>
      <w:r w:rsidR="00CB5594">
        <w:rPr>
          <w:rFonts w:ascii="Arial" w:eastAsia="Times New Roman" w:hAnsi="Arial" w:cs="Arial"/>
          <w:color w:val="000000"/>
        </w:rPr>
        <w:t>plan called</w:t>
      </w:r>
      <w:r w:rsidR="00CB5594"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"Here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I am </w:t>
      </w:r>
      <w:r w:rsidR="00CB5594">
        <w:rPr>
          <w:rFonts w:ascii="Arial" w:eastAsia="Times New Roman" w:hAnsi="Arial" w:cs="Arial"/>
          <w:color w:val="000000"/>
        </w:rPr>
        <w:t>setting up my business”, i</w:t>
      </w:r>
      <w:r w:rsidRPr="00323FC2">
        <w:rPr>
          <w:rFonts w:ascii="Arial" w:eastAsia="Times New Roman" w:hAnsi="Arial" w:cs="Arial"/>
          <w:color w:val="000000"/>
        </w:rPr>
        <w:t xml:space="preserve">n connection with the Chamber of Trades and the CRESS Normandy, </w:t>
      </w:r>
      <w:r w:rsidR="00CB5594">
        <w:rPr>
          <w:rFonts w:ascii="Arial" w:eastAsia="Times New Roman" w:hAnsi="Arial" w:cs="Arial"/>
          <w:color w:val="000000"/>
        </w:rPr>
        <w:t xml:space="preserve">we’re supporting </w:t>
      </w:r>
      <w:r w:rsidRPr="00323FC2">
        <w:rPr>
          <w:rFonts w:ascii="Arial" w:eastAsia="Times New Roman" w:hAnsi="Arial" w:cs="Arial"/>
          <w:color w:val="000000"/>
        </w:rPr>
        <w:t xml:space="preserve">more </w:t>
      </w:r>
      <w:r w:rsidR="00CB5594">
        <w:rPr>
          <w:rFonts w:ascii="Arial" w:eastAsia="Times New Roman" w:hAnsi="Arial" w:cs="Arial"/>
          <w:color w:val="000000"/>
        </w:rPr>
        <w:t xml:space="preserve">women to start their own business </w:t>
      </w:r>
    </w:p>
    <w:p w14:paraId="51889D92" w14:textId="6D17848F" w:rsidR="00323FC2" w:rsidRPr="00323FC2" w:rsidRDefault="00323FC2" w:rsidP="00BA6E88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="00C337B4" w:rsidRPr="00323FC2">
        <w:rPr>
          <w:rFonts w:ascii="Arial" w:eastAsia="Times New Roman" w:hAnsi="Arial" w:cs="Arial"/>
          <w:color w:val="000000"/>
        </w:rPr>
        <w:t>Hav</w:t>
      </w:r>
      <w:r w:rsidR="00C337B4">
        <w:rPr>
          <w:rFonts w:ascii="Arial" w:eastAsia="Times New Roman" w:hAnsi="Arial" w:cs="Arial"/>
          <w:color w:val="000000"/>
        </w:rPr>
        <w:t>e</w:t>
      </w:r>
      <w:r w:rsidR="00C337B4" w:rsidRPr="00323FC2">
        <w:rPr>
          <w:rFonts w:ascii="Arial" w:eastAsia="Times New Roman" w:hAnsi="Arial" w:cs="Arial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 xml:space="preserve">an office with financial support </w:t>
      </w:r>
      <w:r w:rsidR="00C337B4">
        <w:rPr>
          <w:rFonts w:ascii="Arial" w:eastAsia="Times New Roman" w:hAnsi="Arial" w:cs="Arial"/>
          <w:color w:val="000000"/>
        </w:rPr>
        <w:t>for</w:t>
      </w:r>
      <w:r w:rsidR="00C337B4" w:rsidRPr="00323FC2">
        <w:rPr>
          <w:rFonts w:ascii="Arial" w:eastAsia="Times New Roman" w:hAnsi="Arial" w:cs="Arial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women entrepreneur</w:t>
      </w:r>
      <w:r w:rsidR="00C337B4">
        <w:rPr>
          <w:rFonts w:ascii="Times New Roman" w:eastAsia="Times New Roman" w:hAnsi="Times New Roman" w:cs="Times New Roman"/>
          <w:color w:val="000000"/>
        </w:rPr>
        <w:t>s</w:t>
      </w:r>
    </w:p>
    <w:p w14:paraId="0111D245" w14:textId="77777777" w:rsidR="00323FC2" w:rsidRPr="00323FC2" w:rsidRDefault="00323FC2" w:rsidP="00BA6E88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5-day training sessions and a growing number of women</w:t>
      </w:r>
    </w:p>
    <w:p w14:paraId="23BC4795" w14:textId="77777777" w:rsidR="00323FC2" w:rsidRPr="00323FC2" w:rsidRDefault="00323FC2" w:rsidP="00BA6E88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Evaluation in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progress.</w:t>
      </w:r>
    </w:p>
    <w:p w14:paraId="0912E08C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> </w:t>
      </w:r>
    </w:p>
    <w:p w14:paraId="343D096E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>Mutual Harmony</w:t>
      </w:r>
    </w:p>
    <w:p w14:paraId="249F8363" w14:textId="58F2BA00" w:rsidR="00323FC2" w:rsidRPr="00323FC2" w:rsidRDefault="00323FC2" w:rsidP="00BA6E88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 xml:space="preserve">Supports </w:t>
      </w:r>
      <w:r w:rsidR="00CB5594" w:rsidRPr="00323FC2">
        <w:rPr>
          <w:rFonts w:ascii="Arial" w:eastAsia="Times New Roman" w:hAnsi="Arial" w:cs="Arial"/>
          <w:color w:val="000000"/>
        </w:rPr>
        <w:t>Club</w:t>
      </w:r>
      <w:r w:rsidR="00CB5594" w:rsidRPr="00323FC2" w:rsidDel="00CB5594">
        <w:rPr>
          <w:rFonts w:ascii="Arial" w:eastAsia="Times New Roman" w:hAnsi="Arial" w:cs="Arial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 xml:space="preserve">Normandy </w:t>
      </w:r>
      <w:proofErr w:type="spellStart"/>
      <w:r w:rsidRPr="00323FC2">
        <w:rPr>
          <w:rFonts w:ascii="Arial" w:eastAsia="Times New Roman" w:hAnsi="Arial" w:cs="Arial"/>
          <w:color w:val="000000"/>
        </w:rPr>
        <w:t>Pionnières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</w:t>
      </w:r>
    </w:p>
    <w:p w14:paraId="2A8A823E" w14:textId="6743FB51" w:rsidR="00323FC2" w:rsidRPr="008C3BA1" w:rsidRDefault="00323FC2" w:rsidP="00BA6E88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Mobilized for women's entrepreneurship</w:t>
      </w:r>
    </w:p>
    <w:p w14:paraId="1EB3443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14:paraId="5E4CB49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>Initiatives 35 -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EC6153"/>
          <w:sz w:val="22"/>
          <w:szCs w:val="22"/>
        </w:rPr>
        <w:t>Brittany</w:t>
      </w:r>
    </w:p>
    <w:p w14:paraId="3FB8F10D" w14:textId="3BD96C48" w:rsidR="00323FC2" w:rsidRPr="00323FC2" w:rsidRDefault="00323FC2" w:rsidP="00BA6E88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Network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of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217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structures in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France</w:t>
      </w:r>
      <w:r w:rsidR="00C337B4">
        <w:rPr>
          <w:rFonts w:ascii="Arial" w:eastAsia="Times New Roman" w:hAnsi="Arial" w:cs="Arial"/>
          <w:color w:val="000000"/>
        </w:rPr>
        <w:t xml:space="preserve"> </w:t>
      </w:r>
      <w:r w:rsidR="00CB5594">
        <w:rPr>
          <w:rFonts w:ascii="Arial" w:eastAsia="Times New Roman" w:hAnsi="Arial" w:cs="Arial"/>
          <w:color w:val="000000"/>
        </w:rPr>
        <w:t xml:space="preserve">financing </w:t>
      </w:r>
      <w:r w:rsidR="004E4988">
        <w:rPr>
          <w:rFonts w:ascii="Arial" w:eastAsia="Times New Roman" w:hAnsi="Arial" w:cs="Arial"/>
          <w:color w:val="000000"/>
        </w:rPr>
        <w:t xml:space="preserve">and mentoring </w:t>
      </w:r>
      <w:r w:rsidR="00CB5594">
        <w:rPr>
          <w:rFonts w:ascii="Arial" w:eastAsia="Times New Roman" w:hAnsi="Arial" w:cs="Arial"/>
          <w:color w:val="000000"/>
        </w:rPr>
        <w:t>start-ups</w:t>
      </w:r>
      <w:r w:rsidR="004E4988">
        <w:rPr>
          <w:rFonts w:ascii="Arial" w:eastAsia="Times New Roman" w:hAnsi="Arial" w:cs="Arial"/>
          <w:color w:val="000000"/>
        </w:rPr>
        <w:t xml:space="preserve"> </w:t>
      </w:r>
    </w:p>
    <w:p w14:paraId="350464A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Courier New" w:eastAsia="Times New Roman" w:hAnsi="Courier New" w:cs="Courier New"/>
          <w:color w:val="222222"/>
          <w:sz w:val="20"/>
          <w:szCs w:val="20"/>
        </w:rPr>
        <w:t> </w:t>
      </w:r>
    </w:p>
    <w:p w14:paraId="049627D9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>Social Enterprise UK</w:t>
      </w:r>
    </w:p>
    <w:p w14:paraId="0F8366C2" w14:textId="77777777" w:rsidR="00323FC2" w:rsidRPr="00323FC2" w:rsidRDefault="00323FC2" w:rsidP="00BA6E88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2000 companies, some small and some with a turnover of one million</w:t>
      </w:r>
    </w:p>
    <w:p w14:paraId="3F09D96C" w14:textId="77777777" w:rsidR="00323FC2" w:rsidRPr="00323FC2" w:rsidRDefault="00323FC2" w:rsidP="00BA6E88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             </w:t>
      </w:r>
      <w:r w:rsidRPr="00323FC2">
        <w:rPr>
          <w:rFonts w:ascii="Arial" w:eastAsia="Times New Roman" w:hAnsi="Arial" w:cs="Arial"/>
          <w:color w:val="000000"/>
        </w:rPr>
        <w:t>Have a social goal - work on research and policy</w:t>
      </w:r>
    </w:p>
    <w:p w14:paraId="77E6DFDE" w14:textId="6F81F095" w:rsidR="00323FC2" w:rsidRPr="00323FC2" w:rsidRDefault="00323FC2" w:rsidP="00BA6E88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="00CB5594">
        <w:rPr>
          <w:rFonts w:ascii="Arial" w:eastAsia="Times New Roman" w:hAnsi="Arial" w:cs="Arial"/>
          <w:color w:val="000000"/>
        </w:rPr>
        <w:t>Conduct global research on social enterprise</w:t>
      </w:r>
      <w:r w:rsidR="003633BE">
        <w:rPr>
          <w:rFonts w:ascii="Arial" w:eastAsia="Times New Roman" w:hAnsi="Arial" w:cs="Arial"/>
          <w:color w:val="000000"/>
        </w:rPr>
        <w:t>, mainly in developing countries</w:t>
      </w:r>
      <w:r w:rsidR="00CB5594" w:rsidRPr="00323FC2">
        <w:rPr>
          <w:rFonts w:ascii="Arial" w:eastAsia="Times New Roman" w:hAnsi="Arial" w:cs="Arial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- disproportionately support and are led by women</w:t>
      </w:r>
    </w:p>
    <w:p w14:paraId="6F274D78" w14:textId="77777777" w:rsidR="00323FC2" w:rsidRPr="00323FC2" w:rsidRDefault="00323FC2" w:rsidP="00BA6E88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Provide women with opportunities to run businesses</w:t>
      </w:r>
    </w:p>
    <w:p w14:paraId="51D3DE51" w14:textId="77777777" w:rsidR="00323FC2" w:rsidRPr="00323FC2" w:rsidRDefault="00323FC2" w:rsidP="00BA6E88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4804AEA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>Duncan Parker 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EC6153"/>
          <w:sz w:val="22"/>
          <w:szCs w:val="22"/>
        </w:rPr>
        <w:t>Fredericks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EC6153"/>
          <w:sz w:val="22"/>
          <w:szCs w:val="22"/>
        </w:rPr>
        <w:t>Foundation</w:t>
      </w:r>
    </w:p>
    <w:p w14:paraId="76AD25B7" w14:textId="0DEAA66B" w:rsidR="00323FC2" w:rsidRPr="00323FC2" w:rsidRDefault="00323FC2" w:rsidP="00BA6E88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Micro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credit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="00C337B4" w:rsidRPr="003633BE">
        <w:rPr>
          <w:rFonts w:ascii="Arial" w:eastAsia="Times New Roman" w:hAnsi="Arial" w:cs="Arial"/>
          <w:color w:val="000000"/>
        </w:rPr>
        <w:t xml:space="preserve">provider </w:t>
      </w:r>
      <w:r w:rsidRPr="00323FC2">
        <w:rPr>
          <w:rFonts w:ascii="Arial" w:eastAsia="Times New Roman" w:hAnsi="Arial" w:cs="Arial"/>
          <w:color w:val="000000"/>
        </w:rPr>
        <w:t>- raising money for disadvantaged people</w:t>
      </w:r>
    </w:p>
    <w:p w14:paraId="6B8CD0A5" w14:textId="77777777" w:rsidR="00323FC2" w:rsidRPr="00323FC2" w:rsidRDefault="00323FC2" w:rsidP="00BA6E88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90% receive state benefits - 60% of funds paid to women's businesses</w:t>
      </w:r>
    </w:p>
    <w:p w14:paraId="142D2AD4" w14:textId="77777777" w:rsidR="00323FC2" w:rsidRPr="00323FC2" w:rsidRDefault="00323FC2" w:rsidP="00BA6E88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Launch of the Women's Enterprise Fund</w:t>
      </w:r>
    </w:p>
    <w:p w14:paraId="23D0B540" w14:textId="77777777" w:rsidR="00323FC2" w:rsidRPr="00323FC2" w:rsidRDefault="00323FC2" w:rsidP="00BA6E88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18C60E80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>Katherine Miles</w:t>
      </w:r>
    </w:p>
    <w:p w14:paraId="01270B76" w14:textId="77777777" w:rsidR="00323FC2" w:rsidRPr="00323FC2" w:rsidRDefault="00323FC2" w:rsidP="00BA6E88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Financial inclusion of women</w:t>
      </w:r>
    </w:p>
    <w:p w14:paraId="51EF61DE" w14:textId="77777777" w:rsidR="00323FC2" w:rsidRPr="00323FC2" w:rsidRDefault="00323FC2" w:rsidP="00BA6E88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International Consultant for Women-owned SMEs</w:t>
      </w:r>
    </w:p>
    <w:p w14:paraId="678A5DBC" w14:textId="77777777" w:rsidR="00323FC2" w:rsidRPr="00323FC2" w:rsidRDefault="00323FC2" w:rsidP="00BA6E88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Digital finance, technical support</w:t>
      </w:r>
    </w:p>
    <w:p w14:paraId="423AE3AB" w14:textId="77777777" w:rsidR="00323FC2" w:rsidRPr="00323FC2" w:rsidRDefault="00323FC2" w:rsidP="00BA6E88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Can provide information for these areas of interest</w:t>
      </w:r>
    </w:p>
    <w:p w14:paraId="0E42A0B5" w14:textId="3E73FCE8" w:rsidR="00110522" w:rsidRPr="003633BE" w:rsidRDefault="00323FC2" w:rsidP="00BA6E88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</w:t>
      </w:r>
      <w:r w:rsidRPr="00323FC2">
        <w:rPr>
          <w:rFonts w:ascii="Arial" w:eastAsia="Times New Roman" w:hAnsi="Arial" w:cs="Arial"/>
          <w:color w:val="000000"/>
        </w:rPr>
        <w:t>Life cycle constraints, women take time at their workplace</w:t>
      </w:r>
    </w:p>
    <w:p w14:paraId="728F3D74" w14:textId="7C356DF8" w:rsidR="00110522" w:rsidRPr="003633BE" w:rsidRDefault="00110522" w:rsidP="00BA6E88">
      <w:pPr>
        <w:ind w:left="360"/>
        <w:rPr>
          <w:rFonts w:ascii="Times New Roman" w:eastAsia="Times New Roman" w:hAnsi="Times New Roman" w:cs="Times New Roman"/>
          <w:color w:val="000000"/>
        </w:rPr>
      </w:pPr>
    </w:p>
    <w:p w14:paraId="28C8B36A" w14:textId="3697A7C6" w:rsidR="00110522" w:rsidRPr="003633BE" w:rsidRDefault="00110522" w:rsidP="00BA6E88">
      <w:pPr>
        <w:ind w:left="360"/>
        <w:rPr>
          <w:rFonts w:ascii="Times New Roman" w:eastAsia="Times New Roman" w:hAnsi="Times New Roman" w:cs="Times New Roman"/>
          <w:color w:val="000000"/>
        </w:rPr>
      </w:pPr>
    </w:p>
    <w:p w14:paraId="3922CDA0" w14:textId="77777777" w:rsidR="00110522" w:rsidRDefault="00110522" w:rsidP="00BA6E88">
      <w:pPr>
        <w:ind w:left="360"/>
        <w:rPr>
          <w:rFonts w:ascii="Arial" w:eastAsia="Times New Roman" w:hAnsi="Arial" w:cs="Arial"/>
          <w:color w:val="000000"/>
        </w:rPr>
      </w:pPr>
    </w:p>
    <w:p w14:paraId="70933CC3" w14:textId="77777777" w:rsidR="00110522" w:rsidRDefault="00110522" w:rsidP="00BA6E88">
      <w:pPr>
        <w:ind w:left="360"/>
        <w:rPr>
          <w:rFonts w:ascii="Arial" w:eastAsia="Times New Roman" w:hAnsi="Arial" w:cs="Arial"/>
          <w:color w:val="000000"/>
        </w:rPr>
      </w:pPr>
    </w:p>
    <w:p w14:paraId="193CE342" w14:textId="77777777" w:rsidR="00110522" w:rsidRDefault="00110522" w:rsidP="00BA6E88">
      <w:pPr>
        <w:ind w:left="360"/>
        <w:rPr>
          <w:rFonts w:ascii="Arial" w:eastAsia="Times New Roman" w:hAnsi="Arial" w:cs="Arial"/>
          <w:color w:val="000000"/>
        </w:rPr>
      </w:pPr>
    </w:p>
    <w:p w14:paraId="72583950" w14:textId="77777777" w:rsidR="00110522" w:rsidRDefault="00110522" w:rsidP="00BA6E88">
      <w:pPr>
        <w:ind w:left="360"/>
        <w:rPr>
          <w:rFonts w:ascii="Arial" w:eastAsia="Times New Roman" w:hAnsi="Arial" w:cs="Arial"/>
          <w:color w:val="000000"/>
        </w:rPr>
      </w:pPr>
    </w:p>
    <w:p w14:paraId="730C2E98" w14:textId="4FE72A8D" w:rsidR="00110522" w:rsidRPr="00110522" w:rsidRDefault="00110522" w:rsidP="00BA6E88">
      <w:pPr>
        <w:ind w:left="360"/>
        <w:rPr>
          <w:rFonts w:ascii="Arial" w:eastAsia="Times New Roman" w:hAnsi="Arial" w:cs="Arial"/>
          <w:color w:val="000000"/>
        </w:rPr>
      </w:pPr>
      <w:r w:rsidRPr="003633BE">
        <w:rPr>
          <w:rFonts w:ascii="Arial" w:eastAsia="Times New Roman" w:hAnsi="Arial" w:cs="Arial"/>
          <w:color w:val="000000"/>
        </w:rPr>
        <w:t>An overview of each of the Work Packages was given.</w:t>
      </w:r>
    </w:p>
    <w:p w14:paraId="686949CB" w14:textId="2A40E171" w:rsidR="00110522" w:rsidRPr="00110522" w:rsidRDefault="00110522" w:rsidP="00BA6E88">
      <w:pPr>
        <w:ind w:left="360"/>
        <w:rPr>
          <w:rFonts w:ascii="Arial" w:eastAsia="Times New Roman" w:hAnsi="Arial" w:cs="Arial"/>
          <w:color w:val="000000"/>
        </w:rPr>
      </w:pPr>
    </w:p>
    <w:p w14:paraId="161566B9" w14:textId="77777777" w:rsidR="00110522" w:rsidRPr="00323FC2" w:rsidRDefault="00110522" w:rsidP="00BA6E88">
      <w:pPr>
        <w:ind w:left="360"/>
        <w:rPr>
          <w:rFonts w:ascii="Times New Roman" w:eastAsia="Times New Roman" w:hAnsi="Times New Roman" w:cs="Times New Roman"/>
          <w:color w:val="000000"/>
        </w:rPr>
      </w:pPr>
    </w:p>
    <w:p w14:paraId="02685C66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> </w:t>
      </w:r>
    </w:p>
    <w:p w14:paraId="78AD76D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> </w:t>
      </w:r>
    </w:p>
    <w:p w14:paraId="31B50261" w14:textId="12D22741" w:rsidR="00323FC2" w:rsidRPr="00323FC2" w:rsidRDefault="00323FC2" w:rsidP="00BA6E88">
      <w:pPr>
        <w:pBdr>
          <w:bottom w:val="single" w:sz="6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WP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1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gramStart"/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 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:</w:t>
      </w:r>
      <w:proofErr w:type="gramEnd"/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 xml:space="preserve"> Starter </w:t>
      </w:r>
      <w:r w:rsidR="00C337B4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Kit</w:t>
      </w:r>
      <w:r w:rsidR="00C337B4"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 xml:space="preserve"> 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and Mentoring</w:t>
      </w:r>
    </w:p>
    <w:p w14:paraId="08291FC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CB4D549" w14:textId="2513C529" w:rsidR="00323FC2" w:rsidRPr="00323FC2" w:rsidRDefault="00323FC2" w:rsidP="00BA6E88">
      <w:pPr>
        <w:numPr>
          <w:ilvl w:val="0"/>
          <w:numId w:val="10"/>
        </w:numPr>
        <w:ind w:left="608" w:firstLine="0"/>
        <w:rPr>
          <w:rFonts w:ascii="Arial" w:eastAsia="Times New Roman" w:hAnsi="Arial" w:cs="Arial"/>
          <w:b/>
          <w:bCs/>
          <w:color w:val="9FAEE5"/>
          <w:sz w:val="28"/>
          <w:szCs w:val="28"/>
        </w:rPr>
      </w:pP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Creation of a</w:t>
      </w: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</w:rPr>
        <w:t> </w:t>
      </w: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 xml:space="preserve">starter </w:t>
      </w:r>
      <w:r w:rsidR="00C337B4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kit</w:t>
      </w:r>
      <w:r w:rsidR="00C337B4" w:rsidRPr="00323FC2">
        <w:rPr>
          <w:rFonts w:ascii="Arial" w:eastAsia="Times New Roman" w:hAnsi="Arial" w:cs="Arial"/>
          <w:b/>
          <w:bCs/>
          <w:color w:val="9FAEE5"/>
          <w:sz w:val="28"/>
          <w:szCs w:val="28"/>
        </w:rPr>
        <w:t> </w:t>
      </w:r>
      <w:proofErr w:type="gramStart"/>
      <w:r w:rsidR="00C337B4"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 </w:t>
      </w:r>
      <w:r w:rsidR="00C337B4" w:rsidRPr="00323FC2">
        <w:rPr>
          <w:rFonts w:ascii="Arial" w:eastAsia="Times New Roman" w:hAnsi="Arial" w:cs="Arial"/>
          <w:b/>
          <w:bCs/>
          <w:color w:val="9FAEE5"/>
          <w:sz w:val="28"/>
          <w:szCs w:val="28"/>
        </w:rPr>
        <w:t> </w:t>
      </w: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:</w:t>
      </w:r>
      <w:proofErr w:type="gramEnd"/>
    </w:p>
    <w:p w14:paraId="306709A4" w14:textId="77777777" w:rsidR="00323FC2" w:rsidRPr="00323FC2" w:rsidRDefault="00323FC2" w:rsidP="00BA6E88">
      <w:pPr>
        <w:ind w:left="108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</w:rPr>
        <w:t> </w:t>
      </w:r>
    </w:p>
    <w:p w14:paraId="7BE9B449" w14:textId="5BFBB514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At the end of the project, the ambition is that this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starter </w:t>
      </w:r>
      <w:r w:rsidR="00C337B4">
        <w:rPr>
          <w:rFonts w:ascii="Arial" w:eastAsia="Times New Roman" w:hAnsi="Arial" w:cs="Arial"/>
          <w:color w:val="000000"/>
        </w:rPr>
        <w:t xml:space="preserve">kit </w:t>
      </w:r>
      <w:r w:rsidRPr="00323FC2">
        <w:rPr>
          <w:rFonts w:ascii="Arial" w:eastAsia="Times New Roman" w:hAnsi="Arial" w:cs="Arial"/>
          <w:color w:val="000000"/>
        </w:rPr>
        <w:t>and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73508D">
        <w:rPr>
          <w:rFonts w:ascii="Arial" w:eastAsia="Times New Roman" w:hAnsi="Arial" w:cs="Arial"/>
          <w:color w:val="000000"/>
        </w:rPr>
        <w:t>the resources created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C337B4" w:rsidRPr="003633BE">
        <w:rPr>
          <w:rFonts w:ascii="Arial" w:eastAsia="Times New Roman" w:hAnsi="Arial" w:cs="Arial"/>
          <w:color w:val="000000"/>
        </w:rPr>
        <w:t>by the project</w:t>
      </w:r>
      <w:r w:rsidR="00C337B4">
        <w:rPr>
          <w:rFonts w:ascii="-webkit-standard" w:eastAsia="Times New Roman" w:hAnsi="-webkit-standard" w:cs="Times New Roman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 xml:space="preserve">are </w:t>
      </w:r>
      <w:r w:rsidR="00C337B4">
        <w:rPr>
          <w:rFonts w:ascii="Arial" w:eastAsia="Times New Roman" w:hAnsi="Arial" w:cs="Arial"/>
          <w:color w:val="000000"/>
        </w:rPr>
        <w:t xml:space="preserve">disseminated and </w:t>
      </w:r>
      <w:r w:rsidRPr="00323FC2">
        <w:rPr>
          <w:rFonts w:ascii="Arial" w:eastAsia="Times New Roman" w:hAnsi="Arial" w:cs="Arial"/>
          <w:color w:val="000000"/>
        </w:rPr>
        <w:t xml:space="preserve">used </w:t>
      </w:r>
      <w:r w:rsidR="0073508D">
        <w:rPr>
          <w:rFonts w:ascii="Arial" w:eastAsia="Times New Roman" w:hAnsi="Arial" w:cs="Arial"/>
          <w:color w:val="000000"/>
        </w:rPr>
        <w:t>throughout</w:t>
      </w:r>
      <w:r w:rsidRPr="00323FC2">
        <w:rPr>
          <w:rFonts w:ascii="Arial" w:eastAsia="Times New Roman" w:hAnsi="Arial" w:cs="Arial"/>
          <w:color w:val="000000"/>
        </w:rPr>
        <w:t xml:space="preserve"> Europe and </w:t>
      </w:r>
      <w:proofErr w:type="gramStart"/>
      <w:r w:rsidRPr="00323FC2">
        <w:rPr>
          <w:rFonts w:ascii="Arial" w:eastAsia="Times New Roman" w:hAnsi="Arial" w:cs="Arial"/>
          <w:color w:val="000000"/>
        </w:rPr>
        <w:t>beyond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 </w:t>
      </w:r>
      <w:r w:rsidR="00C337B4">
        <w:rPr>
          <w:rFonts w:ascii="Arial" w:eastAsia="Times New Roman" w:hAnsi="Arial" w:cs="Arial"/>
          <w:color w:val="000000"/>
        </w:rPr>
        <w:t>(</w:t>
      </w:r>
      <w:proofErr w:type="gramEnd"/>
      <w:r w:rsidR="0073508D">
        <w:rPr>
          <w:rFonts w:ascii="Arial" w:eastAsia="Times New Roman" w:hAnsi="Arial" w:cs="Arial"/>
          <w:color w:val="000000"/>
        </w:rPr>
        <w:t>t</w:t>
      </w:r>
      <w:r w:rsidR="0073508D" w:rsidRPr="00323FC2">
        <w:rPr>
          <w:rFonts w:ascii="Arial" w:eastAsia="Times New Roman" w:hAnsi="Arial" w:cs="Arial"/>
          <w:color w:val="000000"/>
        </w:rPr>
        <w:t>raining</w:t>
      </w:r>
      <w:r w:rsidR="0073508D" w:rsidRPr="00323FC2">
        <w:rPr>
          <w:rFonts w:ascii="-webkit-standard" w:eastAsia="Times New Roman" w:hAnsi="-webkit-standard" w:cs="Times New Roman"/>
          <w:color w:val="000000"/>
        </w:rPr>
        <w:t> </w:t>
      </w:r>
      <w:r w:rsidR="0073508D" w:rsidRPr="00323FC2">
        <w:rPr>
          <w:rFonts w:ascii="Arial" w:eastAsia="Times New Roman" w:hAnsi="Arial" w:cs="Arial"/>
          <w:color w:val="000000"/>
        </w:rPr>
        <w:t xml:space="preserve"> </w:t>
      </w:r>
      <w:r w:rsidR="00C337B4">
        <w:rPr>
          <w:rFonts w:ascii="Arial" w:eastAsia="Times New Roman" w:hAnsi="Arial" w:cs="Arial"/>
          <w:color w:val="000000"/>
        </w:rPr>
        <w:t>resources</w:t>
      </w:r>
      <w:r w:rsidRPr="00323FC2">
        <w:rPr>
          <w:rFonts w:ascii="Arial" w:eastAsia="Times New Roman" w:hAnsi="Arial" w:cs="Arial"/>
          <w:color w:val="000000"/>
        </w:rPr>
        <w:t>;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 mentors database;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C337B4" w:rsidRPr="003633BE">
        <w:rPr>
          <w:rFonts w:ascii="Arial" w:eastAsia="Times New Roman" w:hAnsi="Arial" w:cs="Arial"/>
          <w:color w:val="000000"/>
        </w:rPr>
        <w:t>research results</w:t>
      </w:r>
      <w:r w:rsidR="00C337B4">
        <w:rPr>
          <w:rFonts w:ascii="-webkit-standard" w:eastAsia="Times New Roman" w:hAnsi="-webkit-standard" w:cs="Times New Roman"/>
          <w:color w:val="000000"/>
        </w:rPr>
        <w:t xml:space="preserve">; </w:t>
      </w:r>
      <w:r w:rsidRPr="00323FC2">
        <w:rPr>
          <w:rFonts w:ascii="Arial" w:eastAsia="Times New Roman" w:hAnsi="Arial" w:cs="Arial"/>
          <w:color w:val="000000"/>
        </w:rPr>
        <w:t>what worked;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what did not work and why ...)</w:t>
      </w:r>
    </w:p>
    <w:p w14:paraId="4FB6614F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22BFF93B" w14:textId="6564955E" w:rsidR="00323FC2" w:rsidRPr="00323FC2" w:rsidRDefault="00C337B4" w:rsidP="00BA6E88">
      <w:pPr>
        <w:numPr>
          <w:ilvl w:val="0"/>
          <w:numId w:val="11"/>
        </w:numPr>
        <w:ind w:left="691" w:firstLine="0"/>
        <w:rPr>
          <w:rFonts w:ascii="Arial" w:eastAsia="Times New Roman" w:hAnsi="Arial" w:cs="Arial"/>
          <w:b/>
          <w:bCs/>
          <w:color w:val="9FAEE5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M</w:t>
      </w: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entoring</w:t>
      </w: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</w:rPr>
        <w:t> </w:t>
      </w:r>
      <w:proofErr w:type="gramStart"/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 </w:t>
      </w: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</w:rPr>
        <w:t> </w:t>
      </w:r>
      <w:r w:rsidR="00323FC2"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:</w:t>
      </w:r>
      <w:proofErr w:type="gramEnd"/>
    </w:p>
    <w:p w14:paraId="39C904A1" w14:textId="77777777" w:rsidR="00323FC2" w:rsidRPr="00323FC2" w:rsidRDefault="00323FC2" w:rsidP="00BA6E88">
      <w:pPr>
        <w:ind w:left="108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</w:rPr>
        <w:t> </w:t>
      </w:r>
    </w:p>
    <w:p w14:paraId="6FC3772B" w14:textId="2DA9110A" w:rsidR="00323FC2" w:rsidRPr="00323FC2" w:rsidRDefault="00323FC2" w:rsidP="00BA6E88">
      <w:pPr>
        <w:ind w:left="720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1)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3FC2">
        <w:rPr>
          <w:rFonts w:ascii="Arial" w:eastAsia="Times New Roman" w:hAnsi="Arial" w:cs="Arial"/>
          <w:color w:val="000000"/>
        </w:rPr>
        <w:t xml:space="preserve">Creating a </w:t>
      </w:r>
      <w:r w:rsidR="00C337B4">
        <w:rPr>
          <w:rFonts w:ascii="Arial" w:eastAsia="Times New Roman" w:hAnsi="Arial" w:cs="Arial"/>
          <w:color w:val="000000"/>
        </w:rPr>
        <w:t>web content and</w:t>
      </w:r>
      <w:r w:rsidRPr="00323FC2">
        <w:rPr>
          <w:rFonts w:ascii="Arial" w:eastAsia="Times New Roman" w:hAnsi="Arial" w:cs="Arial"/>
          <w:color w:val="000000"/>
        </w:rPr>
        <w:t xml:space="preserve"> </w:t>
      </w:r>
      <w:r w:rsidR="00C337B4">
        <w:rPr>
          <w:rFonts w:ascii="Arial" w:eastAsia="Times New Roman" w:hAnsi="Arial" w:cs="Arial"/>
          <w:color w:val="000000"/>
        </w:rPr>
        <w:t>mentor d</w:t>
      </w:r>
      <w:r w:rsidR="00C337B4" w:rsidRPr="00323FC2">
        <w:rPr>
          <w:rFonts w:ascii="Arial" w:eastAsia="Times New Roman" w:hAnsi="Arial" w:cs="Arial"/>
          <w:color w:val="000000"/>
        </w:rPr>
        <w:t xml:space="preserve">atabase </w:t>
      </w:r>
    </w:p>
    <w:p w14:paraId="38BF8EEE" w14:textId="4B7E1DFE" w:rsidR="00323FC2" w:rsidRPr="003633BE" w:rsidRDefault="00323FC2" w:rsidP="00BA6E88">
      <w:pPr>
        <w:ind w:left="720" w:hanging="360"/>
        <w:rPr>
          <w:rFonts w:ascii="Arial" w:eastAsia="Times New Roman" w:hAnsi="Arial" w:cs="Arial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2)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="00C337B4" w:rsidRPr="003633BE">
        <w:rPr>
          <w:rFonts w:ascii="Arial" w:eastAsia="Times New Roman" w:hAnsi="Arial" w:cs="Arial"/>
          <w:color w:val="000000"/>
        </w:rPr>
        <w:t>Recruit and</w:t>
      </w:r>
      <w:r w:rsidR="00C337B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C337B4">
        <w:rPr>
          <w:rFonts w:ascii="Arial" w:eastAsia="Times New Roman" w:hAnsi="Arial" w:cs="Arial"/>
          <w:color w:val="000000"/>
        </w:rPr>
        <w:t>d</w:t>
      </w:r>
      <w:r w:rsidR="008C3BA1">
        <w:rPr>
          <w:rFonts w:ascii="Arial" w:eastAsia="Times New Roman" w:hAnsi="Arial" w:cs="Arial"/>
          <w:color w:val="000000"/>
        </w:rPr>
        <w:t>elive</w:t>
      </w:r>
      <w:r w:rsidR="00C337B4">
        <w:rPr>
          <w:rFonts w:ascii="Arial" w:eastAsia="Times New Roman" w:hAnsi="Arial" w:cs="Arial"/>
          <w:color w:val="000000"/>
        </w:rPr>
        <w:t>r</w:t>
      </w:r>
      <w:r w:rsidR="008C3BA1">
        <w:rPr>
          <w:rFonts w:ascii="-webkit-standard" w:eastAsia="Times New Roman" w:hAnsi="-webkit-standard" w:cs="Times New Roman"/>
          <w:color w:val="000000"/>
        </w:rPr>
        <w:t xml:space="preserve"> </w:t>
      </w:r>
      <w:r w:rsidR="008C3BA1" w:rsidRPr="00323FC2">
        <w:rPr>
          <w:rFonts w:ascii="Arial" w:eastAsia="Times New Roman" w:hAnsi="Arial" w:cs="Arial"/>
          <w:color w:val="000000"/>
        </w:rPr>
        <w:t>training for mentors</w:t>
      </w:r>
      <w:r w:rsidR="008C3BA1">
        <w:rPr>
          <w:rFonts w:ascii="-webkit-standard" w:eastAsia="Times New Roman" w:hAnsi="-webkit-standard" w:cs="Times New Roman"/>
          <w:color w:val="000000"/>
        </w:rPr>
        <w:t xml:space="preserve">, </w:t>
      </w:r>
      <w:r w:rsidR="008C3BA1" w:rsidRPr="003633BE">
        <w:rPr>
          <w:rFonts w:ascii="Arial" w:eastAsia="Times New Roman" w:hAnsi="Arial" w:cs="Arial"/>
          <w:color w:val="000000"/>
        </w:rPr>
        <w:t xml:space="preserve">design phase of this training </w:t>
      </w:r>
      <w:r w:rsidRPr="00323FC2">
        <w:rPr>
          <w:rFonts w:ascii="Arial" w:eastAsia="Times New Roman" w:hAnsi="Arial" w:cs="Arial"/>
          <w:color w:val="000000"/>
        </w:rPr>
        <w:t>until</w:t>
      </w:r>
      <w:r w:rsidRPr="003633BE">
        <w:rPr>
          <w:rFonts w:ascii="Arial" w:eastAsia="Times New Roman" w:hAnsi="Arial" w:cs="Arial" w:hint="eastAsia"/>
          <w:color w:val="000000"/>
        </w:rPr>
        <w:t> </w:t>
      </w:r>
      <w:proofErr w:type="gramStart"/>
      <w:r w:rsidRPr="00323FC2">
        <w:rPr>
          <w:rFonts w:ascii="Arial" w:eastAsia="Times New Roman" w:hAnsi="Arial" w:cs="Arial"/>
          <w:color w:val="000000"/>
        </w:rPr>
        <w:t>September</w:t>
      </w:r>
      <w:r w:rsidRPr="003633BE">
        <w:rPr>
          <w:rFonts w:ascii="Arial" w:eastAsia="Times New Roman" w:hAnsi="Arial" w:cs="Arial" w:hint="eastAsia"/>
          <w:color w:val="000000"/>
        </w:rPr>
        <w:t>  </w:t>
      </w:r>
      <w:r w:rsidRPr="00323FC2">
        <w:rPr>
          <w:rFonts w:ascii="Arial" w:eastAsia="Times New Roman" w:hAnsi="Arial" w:cs="Arial"/>
          <w:color w:val="000000"/>
        </w:rPr>
        <w:t>:</w:t>
      </w:r>
      <w:proofErr w:type="gramEnd"/>
    </w:p>
    <w:p w14:paraId="27DAFFED" w14:textId="77777777" w:rsidR="00323FC2" w:rsidRPr="00323FC2" w:rsidRDefault="00323FC2" w:rsidP="00BA6E88">
      <w:pPr>
        <w:numPr>
          <w:ilvl w:val="1"/>
          <w:numId w:val="12"/>
        </w:numPr>
        <w:ind w:left="1345" w:firstLine="0"/>
        <w:rPr>
          <w:rFonts w:ascii="Arial" w:eastAsia="Times New Roman" w:hAnsi="Arial" w:cs="Arial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Qualification of a good mentor </w:t>
      </w:r>
      <w:proofErr w:type="gramStart"/>
      <w:r w:rsidRPr="00323FC2">
        <w:rPr>
          <w:rFonts w:ascii="Arial" w:eastAsia="Times New Roman" w:hAnsi="Arial" w:cs="Arial"/>
          <w:color w:val="000000"/>
        </w:rPr>
        <w:t>  :</w:t>
      </w:r>
      <w:proofErr w:type="gramEnd"/>
    </w:p>
    <w:p w14:paraId="1798FB2C" w14:textId="77777777" w:rsidR="00323FC2" w:rsidRPr="00323FC2" w:rsidRDefault="00323FC2" w:rsidP="00BA6E88">
      <w:pPr>
        <w:ind w:left="2700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Wingdings" w:eastAsia="Times New Roman" w:hAnsi="Wingdings" w:cs="Times New Roman"/>
          <w:color w:val="000000"/>
        </w:rPr>
        <w:sym w:font="Wingdings" w:char="F0FC"/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23FC2">
        <w:rPr>
          <w:rFonts w:ascii="Arial" w:eastAsia="Times New Roman" w:hAnsi="Arial" w:cs="Arial"/>
          <w:color w:val="000000"/>
        </w:rPr>
        <w:t>Willingness to invest time and offer expertise to help a person</w:t>
      </w:r>
    </w:p>
    <w:p w14:paraId="62E872D1" w14:textId="77777777" w:rsidR="00323FC2" w:rsidRPr="00323FC2" w:rsidRDefault="00323FC2" w:rsidP="00BA6E88">
      <w:pPr>
        <w:ind w:left="2700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Wingdings" w:eastAsia="Times New Roman" w:hAnsi="Wingdings" w:cs="Times New Roman"/>
          <w:color w:val="000000"/>
        </w:rPr>
        <w:sym w:font="Wingdings" w:char="F0FC"/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23FC2">
        <w:rPr>
          <w:rFonts w:ascii="Arial" w:eastAsia="Times New Roman" w:hAnsi="Arial" w:cs="Arial"/>
          <w:color w:val="000000"/>
        </w:rPr>
        <w:t>Listening, observation and motivation skills</w:t>
      </w:r>
    </w:p>
    <w:p w14:paraId="01F953CB" w14:textId="3E47D924" w:rsidR="00323FC2" w:rsidRPr="00323FC2" w:rsidRDefault="00323FC2" w:rsidP="00BA6E88">
      <w:pPr>
        <w:ind w:left="2700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Wingdings" w:eastAsia="Times New Roman" w:hAnsi="Wingdings" w:cs="Times New Roman"/>
          <w:color w:val="000000"/>
        </w:rPr>
        <w:sym w:font="Wingdings" w:char="F0FC"/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23FC2">
        <w:rPr>
          <w:rFonts w:ascii="Arial" w:eastAsia="Times New Roman" w:hAnsi="Arial" w:cs="Arial"/>
          <w:color w:val="000000"/>
        </w:rPr>
        <w:t>Ability to relate and explore needs and obstacles with sensitivity </w:t>
      </w:r>
    </w:p>
    <w:p w14:paraId="55104E03" w14:textId="233A41F6" w:rsidR="00323FC2" w:rsidRPr="00323FC2" w:rsidRDefault="00323FC2" w:rsidP="00BA6E88">
      <w:pPr>
        <w:ind w:left="720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3)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3FC2">
        <w:rPr>
          <w:rFonts w:ascii="Arial" w:eastAsia="Times New Roman" w:hAnsi="Arial" w:cs="Arial"/>
          <w:color w:val="000000"/>
        </w:rPr>
        <w:t>Club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Normandie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spellStart"/>
      <w:r w:rsidRPr="00323FC2">
        <w:rPr>
          <w:rFonts w:ascii="Arial" w:eastAsia="Times New Roman" w:hAnsi="Arial" w:cs="Arial"/>
          <w:color w:val="000000"/>
        </w:rPr>
        <w:t>Pionnières</w:t>
      </w:r>
      <w:proofErr w:type="spellEnd"/>
      <w:r w:rsidR="008C3BA1">
        <w:rPr>
          <w:rFonts w:ascii="Arial" w:eastAsia="Times New Roman" w:hAnsi="Arial" w:cs="Arial"/>
          <w:color w:val="000000"/>
        </w:rPr>
        <w:t xml:space="preserve"> and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Outset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gramStart"/>
      <w:r w:rsidR="008C3BA1" w:rsidRPr="00323FC2">
        <w:rPr>
          <w:rFonts w:ascii="Arial" w:eastAsia="Times New Roman" w:hAnsi="Arial" w:cs="Arial"/>
          <w:color w:val="000000"/>
        </w:rPr>
        <w:t>CIC</w:t>
      </w:r>
      <w:r w:rsidR="008C3BA1"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 will</w:t>
      </w:r>
      <w:proofErr w:type="gramEnd"/>
      <w:r w:rsidRPr="00323FC2">
        <w:rPr>
          <w:rFonts w:ascii="Arial" w:eastAsia="Times New Roman" w:hAnsi="Arial" w:cs="Arial"/>
          <w:color w:val="000000"/>
        </w:rPr>
        <w:t xml:space="preserve"> </w:t>
      </w:r>
      <w:r w:rsidR="008C3BA1" w:rsidRPr="00323FC2">
        <w:rPr>
          <w:rFonts w:ascii="Arial" w:eastAsia="Times New Roman" w:hAnsi="Arial" w:cs="Arial"/>
          <w:color w:val="000000"/>
        </w:rPr>
        <w:t xml:space="preserve">then </w:t>
      </w:r>
      <w:r w:rsidR="008C3BA1">
        <w:rPr>
          <w:rFonts w:ascii="Arial" w:eastAsia="Times New Roman" w:hAnsi="Arial" w:cs="Arial"/>
          <w:color w:val="000000"/>
        </w:rPr>
        <w:t>test</w:t>
      </w:r>
      <w:r w:rsidRPr="00323FC2">
        <w:rPr>
          <w:rFonts w:ascii="Arial" w:eastAsia="Times New Roman" w:hAnsi="Arial" w:cs="Arial"/>
          <w:color w:val="000000"/>
        </w:rPr>
        <w:t xml:space="preserve"> </w:t>
      </w:r>
      <w:r w:rsidR="008C3BA1">
        <w:rPr>
          <w:rFonts w:ascii="Arial" w:eastAsia="Times New Roman" w:hAnsi="Arial" w:cs="Arial"/>
          <w:color w:val="000000"/>
        </w:rPr>
        <w:t>the mentor training between</w:t>
      </w:r>
      <w:r w:rsidRPr="00323FC2">
        <w:rPr>
          <w:rFonts w:ascii="Arial" w:eastAsia="Times New Roman" w:hAnsi="Arial" w:cs="Arial"/>
          <w:color w:val="000000"/>
        </w:rPr>
        <w:t xml:space="preserve"> </w:t>
      </w:r>
      <w:r w:rsidR="008C3BA1">
        <w:rPr>
          <w:rFonts w:ascii="Arial" w:eastAsia="Times New Roman" w:hAnsi="Arial" w:cs="Arial"/>
          <w:color w:val="000000"/>
        </w:rPr>
        <w:t>September &amp;</w:t>
      </w:r>
      <w:r w:rsidRPr="00323FC2">
        <w:rPr>
          <w:rFonts w:ascii="Arial" w:eastAsia="Times New Roman" w:hAnsi="Arial" w:cs="Arial"/>
          <w:color w:val="000000"/>
        </w:rPr>
        <w:t xml:space="preserve"> December 2019</w:t>
      </w:r>
    </w:p>
    <w:p w14:paraId="6D8DBCEE" w14:textId="77777777" w:rsidR="00323FC2" w:rsidRPr="00323FC2" w:rsidRDefault="00323FC2" w:rsidP="00BA6E88">
      <w:pPr>
        <w:ind w:left="720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lastRenderedPageBreak/>
        <w:t>4)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3FC2">
        <w:rPr>
          <w:rFonts w:ascii="Arial" w:eastAsia="Times New Roman" w:hAnsi="Arial" w:cs="Arial"/>
          <w:color w:val="000000"/>
        </w:rPr>
        <w:t>Start of program launch for other partners in January 2020</w:t>
      </w:r>
    </w:p>
    <w:p w14:paraId="7195E042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1DC9301A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The 164 mentors will be recruited and trained by the partners as follows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gramStart"/>
      <w:r w:rsidRPr="00323FC2">
        <w:rPr>
          <w:rFonts w:ascii="Arial" w:eastAsia="Times New Roman" w:hAnsi="Arial" w:cs="Arial"/>
          <w:color w:val="000000"/>
        </w:rPr>
        <w:t> 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:</w:t>
      </w:r>
      <w:proofErr w:type="gramEnd"/>
    </w:p>
    <w:p w14:paraId="4A470D1E" w14:textId="181BD824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</w:p>
    <w:p w14:paraId="7F98A808" w14:textId="68BF909D" w:rsidR="00323FC2" w:rsidRPr="003633BE" w:rsidRDefault="00323FC2" w:rsidP="005C5D1A">
      <w:pPr>
        <w:pStyle w:val="ListParagraph"/>
        <w:numPr>
          <w:ilvl w:val="0"/>
          <w:numId w:val="14"/>
        </w:numPr>
        <w:rPr>
          <w:rFonts w:ascii="-webkit-standard" w:eastAsia="Times New Roman" w:hAnsi="-webkit-standard" w:cs="Times New Roman"/>
          <w:color w:val="000000"/>
        </w:rPr>
      </w:pPr>
      <w:r w:rsidRPr="003633B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3633BE">
        <w:rPr>
          <w:rFonts w:ascii="Arial" w:eastAsia="Times New Roman" w:hAnsi="Arial" w:cs="Arial"/>
          <w:color w:val="000000"/>
        </w:rPr>
        <w:t>Dartington</w:t>
      </w:r>
      <w:proofErr w:type="spellEnd"/>
      <w:r w:rsidRPr="003633BE">
        <w:rPr>
          <w:rFonts w:ascii="Arial" w:eastAsia="Times New Roman" w:hAnsi="Arial" w:cs="Arial"/>
          <w:color w:val="000000"/>
        </w:rPr>
        <w:t xml:space="preserve"> Trust 40</w:t>
      </w:r>
    </w:p>
    <w:p w14:paraId="1E732A54" w14:textId="77777777" w:rsidR="00323FC2" w:rsidRPr="00323FC2" w:rsidRDefault="00323FC2" w:rsidP="00BA6E88">
      <w:pPr>
        <w:numPr>
          <w:ilvl w:val="0"/>
          <w:numId w:val="14"/>
        </w:numPr>
        <w:ind w:left="527" w:firstLine="0"/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Outset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CIC 30</w:t>
      </w:r>
    </w:p>
    <w:p w14:paraId="432B8FE3" w14:textId="77777777" w:rsidR="00323FC2" w:rsidRPr="00323FC2" w:rsidRDefault="00323FC2" w:rsidP="00BA6E88">
      <w:pPr>
        <w:numPr>
          <w:ilvl w:val="0"/>
          <w:numId w:val="14"/>
        </w:numPr>
        <w:ind w:left="527" w:firstLine="0"/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EAFB 30</w:t>
      </w:r>
    </w:p>
    <w:p w14:paraId="793BDA38" w14:textId="77777777" w:rsidR="00323FC2" w:rsidRPr="00323FC2" w:rsidRDefault="00323FC2" w:rsidP="00BA6E88">
      <w:pPr>
        <w:numPr>
          <w:ilvl w:val="0"/>
          <w:numId w:val="14"/>
        </w:numPr>
        <w:ind w:left="527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323FC2">
        <w:rPr>
          <w:rFonts w:ascii="Arial" w:eastAsia="Times New Roman" w:hAnsi="Arial" w:cs="Arial"/>
          <w:color w:val="000000"/>
        </w:rPr>
        <w:t>Pionnières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Normandy Club 40</w:t>
      </w:r>
    </w:p>
    <w:p w14:paraId="082F7F9F" w14:textId="77777777" w:rsidR="00323FC2" w:rsidRPr="00323FC2" w:rsidRDefault="00323FC2" w:rsidP="00BA6E88">
      <w:pPr>
        <w:numPr>
          <w:ilvl w:val="0"/>
          <w:numId w:val="14"/>
        </w:numPr>
        <w:ind w:left="527" w:firstLine="0"/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University of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323FC2">
        <w:rPr>
          <w:rFonts w:ascii="Arial" w:eastAsia="Times New Roman" w:hAnsi="Arial" w:cs="Arial"/>
          <w:color w:val="000000"/>
        </w:rPr>
        <w:t>Porsthmouth</w:t>
      </w:r>
      <w:proofErr w:type="spellEnd"/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15</w:t>
      </w:r>
    </w:p>
    <w:p w14:paraId="213FB22F" w14:textId="77777777" w:rsidR="00323FC2" w:rsidRPr="00323FC2" w:rsidRDefault="00323FC2" w:rsidP="00BA6E88">
      <w:pPr>
        <w:numPr>
          <w:ilvl w:val="0"/>
          <w:numId w:val="14"/>
        </w:numPr>
        <w:ind w:left="527" w:firstLine="0"/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MEDEFI 9</w:t>
      </w:r>
    </w:p>
    <w:p w14:paraId="23A36A20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4F2B182E" w14:textId="77777777" w:rsidR="00323FC2" w:rsidRPr="00323FC2" w:rsidRDefault="00323FC2" w:rsidP="00BA6E88">
      <w:pPr>
        <w:ind w:firstLine="709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434B6C49" w14:textId="77777777" w:rsidR="00323FC2" w:rsidRPr="00323FC2" w:rsidRDefault="00323FC2" w:rsidP="00BA6E88">
      <w:pPr>
        <w:pBdr>
          <w:bottom w:val="single" w:sz="6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WP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2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gramStart"/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 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:</w:t>
      </w:r>
      <w:proofErr w:type="gramEnd"/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Training</w:t>
      </w:r>
    </w:p>
    <w:p w14:paraId="3F86029D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31F0F90" w14:textId="77777777" w:rsidR="00323FC2" w:rsidRPr="00323FC2" w:rsidRDefault="00323FC2" w:rsidP="00BA6E88">
      <w:pPr>
        <w:numPr>
          <w:ilvl w:val="0"/>
          <w:numId w:val="15"/>
        </w:numPr>
        <w:ind w:left="608" w:firstLine="0"/>
        <w:rPr>
          <w:rFonts w:ascii="Arial" w:eastAsia="Times New Roman" w:hAnsi="Arial" w:cs="Arial"/>
          <w:b/>
          <w:bCs/>
          <w:color w:val="9FAEE5"/>
          <w:sz w:val="28"/>
          <w:szCs w:val="28"/>
        </w:rPr>
      </w:pP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Face-</w:t>
      </w: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</w:rPr>
        <w:t> </w:t>
      </w: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to-face training</w:t>
      </w: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</w:rPr>
        <w:t> </w:t>
      </w:r>
      <w:proofErr w:type="gramStart"/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 </w:t>
      </w: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</w:rPr>
        <w:t> </w:t>
      </w: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:</w:t>
      </w:r>
      <w:proofErr w:type="gramEnd"/>
    </w:p>
    <w:p w14:paraId="29A4C894" w14:textId="77777777" w:rsidR="00323FC2" w:rsidRPr="00323FC2" w:rsidRDefault="00323FC2" w:rsidP="00BA6E88">
      <w:pPr>
        <w:ind w:left="108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31AF9143" w14:textId="6F354210" w:rsidR="00323FC2" w:rsidRPr="00323FC2" w:rsidRDefault="00323FC2" w:rsidP="00BA6E88">
      <w:pPr>
        <w:numPr>
          <w:ilvl w:val="0"/>
          <w:numId w:val="16"/>
        </w:numPr>
        <w:ind w:left="521" w:firstLine="0"/>
        <w:rPr>
          <w:rFonts w:ascii="Times New Roman" w:eastAsia="Times New Roman" w:hAnsi="Times New Roman" w:cs="Times New Roman"/>
          <w:color w:val="EC6153"/>
          <w:sz w:val="22"/>
          <w:szCs w:val="22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 xml:space="preserve">35 hours of </w:t>
      </w:r>
      <w:r w:rsidR="00C337B4">
        <w:rPr>
          <w:rFonts w:ascii="Arial" w:eastAsia="Times New Roman" w:hAnsi="Arial" w:cs="Arial"/>
          <w:color w:val="EC6153"/>
          <w:sz w:val="22"/>
          <w:szCs w:val="22"/>
        </w:rPr>
        <w:t xml:space="preserve">new </w:t>
      </w:r>
      <w:r w:rsidRPr="00323FC2">
        <w:rPr>
          <w:rFonts w:ascii="Arial" w:eastAsia="Times New Roman" w:hAnsi="Arial" w:cs="Arial"/>
          <w:color w:val="EC6153"/>
          <w:sz w:val="22"/>
          <w:szCs w:val="22"/>
        </w:rPr>
        <w:t xml:space="preserve">training </w:t>
      </w:r>
      <w:r w:rsidR="00C337B4">
        <w:rPr>
          <w:rFonts w:ascii="Arial" w:eastAsia="Times New Roman" w:hAnsi="Arial" w:cs="Arial"/>
          <w:color w:val="EC6153"/>
          <w:sz w:val="22"/>
          <w:szCs w:val="22"/>
        </w:rPr>
        <w:t>content</w:t>
      </w:r>
    </w:p>
    <w:p w14:paraId="3764735C" w14:textId="77777777" w:rsidR="00323FC2" w:rsidRPr="00323FC2" w:rsidRDefault="00323FC2" w:rsidP="00BA6E88">
      <w:pPr>
        <w:numPr>
          <w:ilvl w:val="0"/>
          <w:numId w:val="16"/>
        </w:numPr>
        <w:ind w:left="521" w:firstLine="0"/>
        <w:rPr>
          <w:rFonts w:ascii="Times New Roman" w:eastAsia="Times New Roman" w:hAnsi="Times New Roman" w:cs="Times New Roman"/>
          <w:color w:val="EC6153"/>
          <w:sz w:val="22"/>
          <w:szCs w:val="22"/>
        </w:rPr>
      </w:pPr>
      <w:r w:rsidRPr="00323FC2">
        <w:rPr>
          <w:rFonts w:ascii="Arial" w:eastAsia="Times New Roman" w:hAnsi="Arial" w:cs="Arial"/>
          <w:color w:val="EC6153"/>
          <w:sz w:val="22"/>
          <w:szCs w:val="22"/>
        </w:rPr>
        <w:t>620 women trained</w:t>
      </w:r>
    </w:p>
    <w:p w14:paraId="23AA56DB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58D2DF82" w14:textId="2D9C2E8C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Based on the experience of the project partners,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a first step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was to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C337B4">
        <w:rPr>
          <w:rFonts w:ascii="Arial" w:eastAsia="Times New Roman" w:hAnsi="Arial" w:cs="Arial"/>
          <w:color w:val="000000"/>
        </w:rPr>
        <w:t xml:space="preserve">agree </w:t>
      </w:r>
      <w:r w:rsidRPr="00323FC2">
        <w:rPr>
          <w:rFonts w:ascii="Arial" w:eastAsia="Times New Roman" w:hAnsi="Arial" w:cs="Arial"/>
          <w:color w:val="000000"/>
        </w:rPr>
        <w:t>the</w:t>
      </w:r>
      <w:r w:rsidR="00C337B4">
        <w:rPr>
          <w:rFonts w:ascii="Arial" w:eastAsia="Times New Roman" w:hAnsi="Arial" w:cs="Arial"/>
          <w:color w:val="000000"/>
        </w:rPr>
        <w:t xml:space="preserve"> content</w:t>
      </w:r>
      <w:r w:rsidRPr="00323FC2">
        <w:rPr>
          <w:rFonts w:ascii="Arial" w:eastAsia="Times New Roman" w:hAnsi="Arial" w:cs="Arial"/>
          <w:color w:val="000000"/>
        </w:rPr>
        <w:t xml:space="preserve"> </w:t>
      </w:r>
      <w:r w:rsidR="008C3BA1">
        <w:rPr>
          <w:rFonts w:ascii="Arial" w:eastAsia="Times New Roman" w:hAnsi="Arial" w:cs="Arial"/>
          <w:color w:val="000000"/>
        </w:rPr>
        <w:t xml:space="preserve">themes that </w:t>
      </w:r>
      <w:r w:rsidR="00C337B4">
        <w:rPr>
          <w:rFonts w:ascii="Arial" w:eastAsia="Times New Roman" w:hAnsi="Arial" w:cs="Arial"/>
          <w:color w:val="000000"/>
        </w:rPr>
        <w:t>are most needed</w:t>
      </w:r>
      <w:r w:rsidR="008C3BA1">
        <w:rPr>
          <w:rFonts w:ascii="Arial" w:eastAsia="Times New Roman" w:hAnsi="Arial" w:cs="Arial"/>
          <w:color w:val="000000"/>
        </w:rPr>
        <w:t xml:space="preserve"> </w:t>
      </w:r>
      <w:r w:rsidR="00C337B4">
        <w:rPr>
          <w:rFonts w:ascii="Arial" w:eastAsia="Times New Roman" w:hAnsi="Arial" w:cs="Arial"/>
          <w:color w:val="000000"/>
        </w:rPr>
        <w:t xml:space="preserve">in order to </w:t>
      </w:r>
      <w:r w:rsidR="008C3BA1">
        <w:rPr>
          <w:rFonts w:ascii="Arial" w:eastAsia="Times New Roman" w:hAnsi="Arial" w:cs="Arial"/>
          <w:color w:val="000000"/>
        </w:rPr>
        <w:t>release constraints</w:t>
      </w:r>
      <w:r w:rsidR="00C337B4">
        <w:rPr>
          <w:rFonts w:ascii="Arial" w:eastAsia="Times New Roman" w:hAnsi="Arial" w:cs="Arial"/>
          <w:color w:val="000000"/>
        </w:rPr>
        <w:t xml:space="preserve"> on female </w:t>
      </w:r>
      <w:proofErr w:type="spellStart"/>
      <w:r w:rsidR="00C337B4">
        <w:rPr>
          <w:rFonts w:ascii="Arial" w:eastAsia="Times New Roman" w:hAnsi="Arial" w:cs="Arial"/>
          <w:color w:val="000000"/>
        </w:rPr>
        <w:t>entreprise</w:t>
      </w:r>
      <w:proofErr w:type="spellEnd"/>
      <w:r w:rsidRPr="00323FC2">
        <w:rPr>
          <w:rFonts w:ascii="Arial" w:eastAsia="Times New Roman" w:hAnsi="Arial" w:cs="Arial"/>
          <w:color w:val="000000"/>
        </w:rPr>
        <w:t>.</w:t>
      </w:r>
    </w:p>
    <w:p w14:paraId="2CD550CD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0E898265" w14:textId="7404312D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Outset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CIC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C337B4">
        <w:rPr>
          <w:rFonts w:ascii="Arial" w:eastAsia="Times New Roman" w:hAnsi="Arial" w:cs="Arial"/>
          <w:color w:val="000000"/>
        </w:rPr>
        <w:t>will lead on</w:t>
      </w:r>
      <w:r w:rsidR="00C337B4" w:rsidRPr="00323FC2">
        <w:rPr>
          <w:rFonts w:ascii="Arial" w:eastAsia="Times New Roman" w:hAnsi="Arial" w:cs="Arial"/>
          <w:color w:val="000000"/>
        </w:rPr>
        <w:t xml:space="preserve"> </w:t>
      </w:r>
      <w:r w:rsidR="00C337B4">
        <w:rPr>
          <w:rFonts w:ascii="Arial" w:eastAsia="Times New Roman" w:hAnsi="Arial" w:cs="Arial"/>
          <w:color w:val="000000"/>
        </w:rPr>
        <w:t xml:space="preserve">developing </w:t>
      </w:r>
      <w:r w:rsidRPr="00323FC2">
        <w:rPr>
          <w:rFonts w:ascii="Arial" w:eastAsia="Times New Roman" w:hAnsi="Arial" w:cs="Arial"/>
          <w:color w:val="000000"/>
        </w:rPr>
        <w:t>the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following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three technical modules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gramStart"/>
      <w:r w:rsidRPr="00323FC2">
        <w:rPr>
          <w:rFonts w:ascii="Arial" w:eastAsia="Times New Roman" w:hAnsi="Arial" w:cs="Arial"/>
          <w:color w:val="000000"/>
        </w:rPr>
        <w:t> 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:</w:t>
      </w:r>
      <w:proofErr w:type="gramEnd"/>
    </w:p>
    <w:p w14:paraId="4C5C1FD4" w14:textId="254E8802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b/>
          <w:bCs/>
          <w:color w:val="000000"/>
        </w:rPr>
        <w:t xml:space="preserve">Understanding </w:t>
      </w:r>
      <w:r w:rsidR="008C3BA1">
        <w:rPr>
          <w:rFonts w:ascii="Arial" w:eastAsia="Times New Roman" w:hAnsi="Arial" w:cs="Arial"/>
          <w:b/>
          <w:bCs/>
          <w:color w:val="000000"/>
        </w:rPr>
        <w:t>the</w:t>
      </w:r>
      <w:r w:rsidRPr="00323FC2">
        <w:rPr>
          <w:rFonts w:ascii="Arial" w:eastAsia="Times New Roman" w:hAnsi="Arial" w:cs="Arial"/>
          <w:b/>
          <w:bCs/>
          <w:color w:val="000000"/>
        </w:rPr>
        <w:t xml:space="preserve"> market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 </w:t>
      </w:r>
    </w:p>
    <w:p w14:paraId="053DD845" w14:textId="1AAF6484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="00F1611D">
        <w:rPr>
          <w:rFonts w:ascii="Arial" w:eastAsia="Times New Roman" w:hAnsi="Arial" w:cs="Arial"/>
          <w:b/>
          <w:bCs/>
          <w:color w:val="000000"/>
        </w:rPr>
        <w:t>Branding &amp; values</w:t>
      </w:r>
    </w:p>
    <w:p w14:paraId="309E70C9" w14:textId="63CE62FC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="00F1611D">
        <w:rPr>
          <w:rFonts w:ascii="Arial" w:eastAsia="Times New Roman" w:hAnsi="Arial" w:cs="Arial"/>
          <w:b/>
          <w:bCs/>
          <w:color w:val="000000"/>
        </w:rPr>
        <w:t>M</w:t>
      </w:r>
      <w:r w:rsidRPr="00323FC2">
        <w:rPr>
          <w:rFonts w:ascii="Arial" w:eastAsia="Times New Roman" w:hAnsi="Arial" w:cs="Arial"/>
          <w:b/>
          <w:bCs/>
          <w:color w:val="000000"/>
        </w:rPr>
        <w:t>arketing</w:t>
      </w:r>
      <w:r w:rsidR="003633BE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9599ED1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E2EA2ED" w14:textId="290008D3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proofErr w:type="spellStart"/>
      <w:r w:rsidRPr="00323FC2">
        <w:rPr>
          <w:rFonts w:ascii="Arial" w:eastAsia="Times New Roman" w:hAnsi="Arial" w:cs="Arial"/>
          <w:color w:val="000000"/>
        </w:rPr>
        <w:t>Entreprendre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au </w:t>
      </w:r>
      <w:proofErr w:type="spellStart"/>
      <w:r w:rsidRPr="00323FC2">
        <w:rPr>
          <w:rFonts w:ascii="Arial" w:eastAsia="Times New Roman" w:hAnsi="Arial" w:cs="Arial"/>
          <w:color w:val="000000"/>
        </w:rPr>
        <w:t>féminin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</w:t>
      </w:r>
      <w:r w:rsidR="00C337B4">
        <w:rPr>
          <w:rFonts w:ascii="Arial" w:eastAsia="Times New Roman" w:hAnsi="Arial" w:cs="Arial"/>
          <w:color w:val="000000"/>
        </w:rPr>
        <w:t>will lead</w:t>
      </w:r>
      <w:r w:rsidRPr="00323FC2">
        <w:rPr>
          <w:rFonts w:ascii="Arial" w:eastAsia="Times New Roman" w:hAnsi="Arial" w:cs="Arial"/>
          <w:color w:val="000000"/>
        </w:rPr>
        <w:t xml:space="preserve"> </w:t>
      </w:r>
      <w:r w:rsidR="00C337B4" w:rsidRPr="00323FC2">
        <w:rPr>
          <w:rFonts w:ascii="Arial" w:eastAsia="Times New Roman" w:hAnsi="Arial" w:cs="Arial"/>
          <w:color w:val="000000"/>
        </w:rPr>
        <w:t>o</w:t>
      </w:r>
      <w:r w:rsidR="00C337B4">
        <w:rPr>
          <w:rFonts w:ascii="Arial" w:eastAsia="Times New Roman" w:hAnsi="Arial" w:cs="Arial"/>
          <w:color w:val="000000"/>
        </w:rPr>
        <w:t>n</w:t>
      </w:r>
      <w:r w:rsidR="00C337B4" w:rsidRPr="00323FC2">
        <w:rPr>
          <w:rFonts w:ascii="Arial" w:eastAsia="Times New Roman" w:hAnsi="Arial" w:cs="Arial"/>
          <w:color w:val="000000"/>
        </w:rPr>
        <w:t xml:space="preserve"> </w:t>
      </w:r>
      <w:r w:rsidR="00C337B4">
        <w:rPr>
          <w:rFonts w:ascii="Arial" w:eastAsia="Times New Roman" w:hAnsi="Arial" w:cs="Arial"/>
          <w:color w:val="000000"/>
        </w:rPr>
        <w:t xml:space="preserve">developing </w:t>
      </w:r>
      <w:r w:rsidRPr="00323FC2">
        <w:rPr>
          <w:rFonts w:ascii="Arial" w:eastAsia="Times New Roman" w:hAnsi="Arial" w:cs="Arial"/>
          <w:color w:val="000000"/>
        </w:rPr>
        <w:t xml:space="preserve">three </w:t>
      </w:r>
      <w:r w:rsidR="00F1611D" w:rsidRPr="00323FC2">
        <w:rPr>
          <w:rFonts w:ascii="Arial" w:eastAsia="Times New Roman" w:hAnsi="Arial" w:cs="Arial"/>
          <w:color w:val="000000"/>
        </w:rPr>
        <w:t>more psychosocial</w:t>
      </w:r>
      <w:r w:rsidR="00F1611D">
        <w:rPr>
          <w:rFonts w:ascii="-webkit-standard" w:eastAsia="Times New Roman" w:hAnsi="-webkit-standard" w:cs="Times New Roman"/>
          <w:color w:val="000000"/>
        </w:rPr>
        <w:t>ly-</w:t>
      </w:r>
      <w:r w:rsidR="00F1611D" w:rsidRPr="003633BE">
        <w:rPr>
          <w:rFonts w:ascii="Arial" w:eastAsia="Times New Roman" w:hAnsi="Arial" w:cs="Arial"/>
          <w:color w:val="000000"/>
        </w:rPr>
        <w:t>focussed</w:t>
      </w:r>
      <w:r w:rsidR="00F1611D" w:rsidRPr="00323FC2">
        <w:rPr>
          <w:rFonts w:ascii="Arial" w:eastAsia="Times New Roman" w:hAnsi="Arial" w:cs="Arial"/>
          <w:color w:val="000000"/>
        </w:rPr>
        <w:t> </w:t>
      </w:r>
      <w:r w:rsidR="00F1611D" w:rsidRPr="003633BE">
        <w:rPr>
          <w:rFonts w:ascii="Arial" w:eastAsia="Times New Roman" w:hAnsi="Arial" w:cs="Arial" w:hint="eastAsia"/>
          <w:color w:val="000000"/>
        </w:rPr>
        <w:t> </w:t>
      </w:r>
      <w:r w:rsidR="00F1611D" w:rsidRPr="00323FC2">
        <w:rPr>
          <w:rFonts w:ascii="Arial" w:eastAsia="Times New Roman" w:hAnsi="Arial" w:cs="Arial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modules:</w:t>
      </w:r>
    </w:p>
    <w:p w14:paraId="2E2D2043" w14:textId="0DB975B0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b/>
          <w:bCs/>
          <w:color w:val="000000"/>
        </w:rPr>
        <w:t xml:space="preserve">Time </w:t>
      </w:r>
      <w:proofErr w:type="gramStart"/>
      <w:r w:rsidRPr="00323FC2">
        <w:rPr>
          <w:rFonts w:ascii="Arial" w:eastAsia="Times New Roman" w:hAnsi="Arial" w:cs="Arial"/>
          <w:b/>
          <w:bCs/>
          <w:color w:val="000000"/>
        </w:rPr>
        <w:t>management</w:t>
      </w:r>
      <w:r w:rsidRPr="00323FC2">
        <w:rPr>
          <w:rFonts w:ascii="-webkit-standard" w:eastAsia="Times New Roman" w:hAnsi="-webkit-standard" w:cs="Times New Roman"/>
          <w:color w:val="000000"/>
        </w:rPr>
        <w:t>  </w:t>
      </w:r>
      <w:r w:rsidRPr="00323FC2">
        <w:rPr>
          <w:rFonts w:ascii="Arial" w:eastAsia="Times New Roman" w:hAnsi="Arial" w:cs="Arial"/>
          <w:b/>
          <w:bCs/>
          <w:color w:val="000000"/>
        </w:rPr>
        <w:t>(</w:t>
      </w:r>
      <w:proofErr w:type="gramEnd"/>
      <w:r w:rsidRPr="00323FC2">
        <w:rPr>
          <w:rFonts w:ascii="Arial" w:eastAsia="Times New Roman" w:hAnsi="Arial" w:cs="Arial"/>
          <w:b/>
          <w:bCs/>
          <w:color w:val="000000"/>
        </w:rPr>
        <w:t>Work / Family)</w:t>
      </w:r>
    </w:p>
    <w:p w14:paraId="143B6CBB" w14:textId="18E22752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="00BA6E88" w:rsidRPr="00BA6E88">
        <w:rPr>
          <w:rFonts w:ascii="Arial" w:eastAsia="Times New Roman" w:hAnsi="Arial" w:cs="Arial"/>
          <w:b/>
          <w:color w:val="000000"/>
        </w:rPr>
        <w:t>Relationship with</w:t>
      </w:r>
      <w:r w:rsidR="00BA6E8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323FC2">
        <w:rPr>
          <w:rFonts w:ascii="Arial" w:eastAsia="Times New Roman" w:hAnsi="Arial" w:cs="Arial"/>
          <w:b/>
          <w:bCs/>
          <w:color w:val="000000"/>
        </w:rPr>
        <w:t xml:space="preserve">Money </w:t>
      </w:r>
    </w:p>
    <w:p w14:paraId="46C6F2DD" w14:textId="77777777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b/>
          <w:bCs/>
          <w:color w:val="000000"/>
        </w:rPr>
        <w:t>Self-confidence</w:t>
      </w:r>
    </w:p>
    <w:p w14:paraId="595FD336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C36B108" w14:textId="3BBBD2F8" w:rsidR="00323FC2" w:rsidRPr="00323FC2" w:rsidRDefault="00C337B4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Each co-created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module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will be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tested in France and England</w:t>
      </w:r>
      <w:r>
        <w:rPr>
          <w:rFonts w:ascii="Arial" w:eastAsia="Times New Roman" w:hAnsi="Arial" w:cs="Arial"/>
          <w:color w:val="000000"/>
        </w:rPr>
        <w:t>, and then rolled out across the</w:t>
      </w:r>
      <w:r w:rsidR="00110522">
        <w:rPr>
          <w:rFonts w:ascii="Arial" w:eastAsia="Times New Roman" w:hAnsi="Arial" w:cs="Arial"/>
          <w:color w:val="000000"/>
        </w:rPr>
        <w:t xml:space="preserve"> partners.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93267C1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DC34DE0" w14:textId="5936CE1F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There will also be two specific modules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 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created by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spellStart"/>
      <w:r w:rsidRPr="00323FC2">
        <w:rPr>
          <w:rFonts w:ascii="Arial" w:eastAsia="Times New Roman" w:hAnsi="Arial" w:cs="Arial"/>
          <w:color w:val="000000"/>
        </w:rPr>
        <w:t>Dartington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Hall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F1611D">
        <w:rPr>
          <w:rFonts w:ascii="Arial" w:eastAsia="Times New Roman" w:hAnsi="Arial" w:cs="Arial"/>
          <w:color w:val="000000"/>
        </w:rPr>
        <w:t>related to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F1611D">
        <w:rPr>
          <w:rFonts w:ascii="Arial" w:eastAsia="Times New Roman" w:hAnsi="Arial" w:cs="Arial"/>
          <w:color w:val="000000"/>
        </w:rPr>
        <w:t xml:space="preserve">social </w:t>
      </w:r>
      <w:proofErr w:type="gramStart"/>
      <w:r w:rsidR="00F1611D">
        <w:rPr>
          <w:rFonts w:ascii="Arial" w:eastAsia="Times New Roman" w:hAnsi="Arial" w:cs="Arial"/>
          <w:color w:val="000000"/>
        </w:rPr>
        <w:t>enterprise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:</w:t>
      </w:r>
      <w:proofErr w:type="gramEnd"/>
    </w:p>
    <w:p w14:paraId="588F6064" w14:textId="7D96D57D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bookmarkStart w:id="0" w:name="_GoBack"/>
      <w:r w:rsidRPr="00323FC2">
        <w:rPr>
          <w:rFonts w:ascii="Arial" w:eastAsia="Times New Roman" w:hAnsi="Arial" w:cs="Arial"/>
          <w:b/>
          <w:bCs/>
          <w:color w:val="000000"/>
        </w:rPr>
        <w:t xml:space="preserve">Link between </w:t>
      </w:r>
      <w:r w:rsidR="00F1611D">
        <w:rPr>
          <w:rFonts w:ascii="Arial" w:eastAsia="Times New Roman" w:hAnsi="Arial" w:cs="Arial"/>
          <w:b/>
          <w:bCs/>
          <w:color w:val="000000"/>
        </w:rPr>
        <w:t xml:space="preserve">individual </w:t>
      </w:r>
      <w:r w:rsidRPr="00323FC2">
        <w:rPr>
          <w:rFonts w:ascii="Arial" w:eastAsia="Times New Roman" w:hAnsi="Arial" w:cs="Arial"/>
          <w:b/>
          <w:bCs/>
          <w:color w:val="000000"/>
        </w:rPr>
        <w:t xml:space="preserve">values ​​and the </w:t>
      </w:r>
      <w:r w:rsidR="00F1611D">
        <w:rPr>
          <w:rFonts w:ascii="Arial" w:eastAsia="Times New Roman" w:hAnsi="Arial" w:cs="Arial"/>
          <w:b/>
          <w:bCs/>
          <w:color w:val="000000"/>
        </w:rPr>
        <w:t>SE</w:t>
      </w:r>
      <w:r w:rsidRPr="00323FC2">
        <w:rPr>
          <w:rFonts w:ascii="Arial" w:eastAsia="Times New Roman" w:hAnsi="Arial" w:cs="Arial"/>
          <w:b/>
          <w:bCs/>
          <w:color w:val="000000"/>
        </w:rPr>
        <w:t xml:space="preserve"> project</w:t>
      </w:r>
      <w:bookmarkEnd w:id="0"/>
    </w:p>
    <w:p w14:paraId="0F71CA40" w14:textId="77777777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b/>
          <w:bCs/>
          <w:color w:val="000000"/>
        </w:rPr>
        <w:t>Measuring social impact</w:t>
      </w:r>
    </w:p>
    <w:p w14:paraId="1B68BEA3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1C662E56" w14:textId="4EA5149B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These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modules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will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also</w:t>
      </w:r>
      <w:r w:rsidR="003633BE">
        <w:rPr>
          <w:rFonts w:ascii="Arial" w:eastAsia="Times New Roman" w:hAnsi="Arial" w:cs="Arial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be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tested by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Outset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CIC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in England and </w:t>
      </w:r>
      <w:proofErr w:type="spellStart"/>
      <w:r w:rsidRPr="00323FC2">
        <w:rPr>
          <w:rFonts w:ascii="Arial" w:eastAsia="Times New Roman" w:hAnsi="Arial" w:cs="Arial"/>
          <w:color w:val="000000"/>
        </w:rPr>
        <w:t>Entreprendre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au </w:t>
      </w:r>
      <w:proofErr w:type="spellStart"/>
      <w:r w:rsidRPr="00323FC2">
        <w:rPr>
          <w:rFonts w:ascii="Arial" w:eastAsia="Times New Roman" w:hAnsi="Arial" w:cs="Arial"/>
          <w:color w:val="000000"/>
        </w:rPr>
        <w:t>féminin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in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France.</w:t>
      </w:r>
    </w:p>
    <w:p w14:paraId="170C58C9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FB6CBB2" w14:textId="77777777" w:rsidR="00323FC2" w:rsidRPr="00323FC2" w:rsidRDefault="00323FC2" w:rsidP="00BA6E88">
      <w:pPr>
        <w:numPr>
          <w:ilvl w:val="0"/>
          <w:numId w:val="17"/>
        </w:numPr>
        <w:ind w:left="691" w:firstLine="0"/>
        <w:rPr>
          <w:rFonts w:ascii="Arial" w:eastAsia="Times New Roman" w:hAnsi="Arial" w:cs="Arial"/>
          <w:b/>
          <w:bCs/>
          <w:color w:val="9FAEE5"/>
          <w:sz w:val="28"/>
          <w:szCs w:val="28"/>
        </w:rPr>
      </w:pP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E-</w:t>
      </w: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</w:rPr>
        <w:t> </w:t>
      </w: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learning</w:t>
      </w:r>
    </w:p>
    <w:p w14:paraId="32B139BE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42646B53" w14:textId="329DC232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 xml:space="preserve">The goal is to </w:t>
      </w:r>
      <w:r w:rsidR="00110522">
        <w:rPr>
          <w:rFonts w:ascii="Arial" w:eastAsia="Times New Roman" w:hAnsi="Arial" w:cs="Arial"/>
          <w:color w:val="000000"/>
        </w:rPr>
        <w:t>provide an additional method for women to learn and improve their skills and confidence.</w:t>
      </w:r>
    </w:p>
    <w:p w14:paraId="21762F4A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4E00DF15" w14:textId="520C58EF" w:rsidR="00323FC2" w:rsidRPr="00323FC2" w:rsidRDefault="00F1611D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The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advantage</w:t>
      </w:r>
      <w:r>
        <w:rPr>
          <w:rFonts w:ascii="Arial" w:eastAsia="Times New Roman" w:hAnsi="Arial" w:cs="Arial"/>
          <w:color w:val="000000"/>
        </w:rPr>
        <w:t>s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 xml:space="preserve">of </w:t>
      </w:r>
      <w:r>
        <w:rPr>
          <w:rFonts w:ascii="Arial" w:eastAsia="Times New Roman" w:hAnsi="Arial" w:cs="Arial"/>
          <w:color w:val="000000"/>
        </w:rPr>
        <w:t>an online training</w:t>
      </w:r>
      <w:r w:rsidR="00323FC2" w:rsidRPr="00323FC2">
        <w:rPr>
          <w:rFonts w:ascii="Arial" w:eastAsia="Times New Roman" w:hAnsi="Arial" w:cs="Arial"/>
          <w:color w:val="000000"/>
        </w:rPr>
        <w:t xml:space="preserve"> platform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are:</w:t>
      </w:r>
    </w:p>
    <w:p w14:paraId="127B011F" w14:textId="77777777" w:rsidR="00323FC2" w:rsidRPr="00323FC2" w:rsidRDefault="00323FC2" w:rsidP="00BA6E88">
      <w:pPr>
        <w:numPr>
          <w:ilvl w:val="1"/>
          <w:numId w:val="18"/>
        </w:numPr>
        <w:ind w:left="1703" w:firstLine="0"/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</w:rPr>
        <w:t>Move at your own pace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 </w:t>
      </w:r>
    </w:p>
    <w:p w14:paraId="13E6C999" w14:textId="77777777" w:rsidR="00323FC2" w:rsidRPr="00323FC2" w:rsidRDefault="00323FC2" w:rsidP="00BA6E88">
      <w:pPr>
        <w:numPr>
          <w:ilvl w:val="1"/>
          <w:numId w:val="18"/>
        </w:numPr>
        <w:ind w:left="1703" w:firstLine="0"/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</w:rPr>
        <w:t>In the absence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of face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-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to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-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face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323FC2">
        <w:rPr>
          <w:rFonts w:ascii="Arial" w:eastAsia="Times New Roman" w:hAnsi="Arial" w:cs="Arial"/>
          <w:b/>
          <w:bCs/>
          <w:color w:val="000000"/>
        </w:rPr>
        <w:t>workshops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,</w:t>
      </w:r>
      <w:proofErr w:type="gramEnd"/>
      <w:r w:rsidRPr="00323FC2">
        <w:rPr>
          <w:rFonts w:ascii="Arial" w:eastAsia="Times New Roman" w:hAnsi="Arial" w:cs="Arial"/>
          <w:b/>
          <w:bCs/>
          <w:color w:val="000000"/>
        </w:rPr>
        <w:t xml:space="preserve"> you can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catch up with online training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 </w:t>
      </w:r>
    </w:p>
    <w:p w14:paraId="17D0A310" w14:textId="11EF16E7" w:rsidR="00323FC2" w:rsidRPr="00323FC2" w:rsidRDefault="00323FC2" w:rsidP="00BA6E88">
      <w:pPr>
        <w:numPr>
          <w:ilvl w:val="1"/>
          <w:numId w:val="18"/>
        </w:numPr>
        <w:ind w:left="1703" w:firstLine="0"/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</w:rPr>
        <w:t>In case of child</w:t>
      </w:r>
      <w:r w:rsidR="00110522">
        <w:rPr>
          <w:rFonts w:ascii="Arial" w:eastAsia="Times New Roman" w:hAnsi="Arial" w:cs="Arial"/>
          <w:b/>
          <w:bCs/>
          <w:color w:val="000000"/>
        </w:rPr>
        <w:t xml:space="preserve"> or other </w:t>
      </w:r>
      <w:r w:rsidR="00110522" w:rsidRPr="00323FC2">
        <w:rPr>
          <w:rFonts w:ascii="Arial" w:eastAsia="Times New Roman" w:hAnsi="Arial" w:cs="Arial"/>
          <w:b/>
          <w:bCs/>
          <w:color w:val="000000"/>
        </w:rPr>
        <w:t>car</w:t>
      </w:r>
      <w:r w:rsidR="00110522">
        <w:rPr>
          <w:rFonts w:ascii="Arial" w:eastAsia="Times New Roman" w:hAnsi="Arial" w:cs="Arial"/>
          <w:b/>
          <w:bCs/>
          <w:color w:val="000000"/>
        </w:rPr>
        <w:t>ing responsibilities</w:t>
      </w:r>
      <w:r w:rsidRPr="00323FC2">
        <w:rPr>
          <w:rFonts w:ascii="Arial" w:eastAsia="Times New Roman" w:hAnsi="Arial" w:cs="Arial"/>
          <w:b/>
          <w:bCs/>
          <w:color w:val="000000"/>
        </w:rPr>
        <w:t>, women can continue to train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 </w:t>
      </w:r>
    </w:p>
    <w:p w14:paraId="3A0C644B" w14:textId="1874CEF8" w:rsidR="00323FC2" w:rsidRPr="00323FC2" w:rsidRDefault="00323FC2" w:rsidP="00BA6E88">
      <w:pPr>
        <w:numPr>
          <w:ilvl w:val="1"/>
          <w:numId w:val="18"/>
        </w:numPr>
        <w:ind w:left="1703" w:firstLine="0"/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</w:rPr>
        <w:t>Individuals in isolated areas who cannot go to face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-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to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-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face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training venues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can</w:t>
      </w:r>
      <w:r w:rsidR="00F1611D">
        <w:rPr>
          <w:rFonts w:ascii="Arial" w:eastAsia="Times New Roman" w:hAnsi="Arial" w:cs="Arial"/>
          <w:b/>
          <w:bCs/>
          <w:color w:val="000000"/>
        </w:rPr>
        <w:t xml:space="preserve"> still</w:t>
      </w:r>
      <w:r w:rsidRPr="00323FC2">
        <w:rPr>
          <w:rFonts w:ascii="Arial" w:eastAsia="Times New Roman" w:hAnsi="Arial" w:cs="Arial"/>
          <w:b/>
          <w:bCs/>
          <w:color w:val="000000"/>
        </w:rPr>
        <w:t xml:space="preserve"> benefit</w:t>
      </w:r>
    </w:p>
    <w:p w14:paraId="0870760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2067BD13" w14:textId="7DE2AEFC" w:rsidR="005C5D1A" w:rsidRPr="005C5D1A" w:rsidRDefault="005C5D1A" w:rsidP="005C5D1A">
      <w:pPr>
        <w:pStyle w:val="CommentText"/>
        <w:rPr>
          <w:rFonts w:ascii="Arial" w:hAnsi="Arial" w:cs="Arial"/>
          <w:sz w:val="24"/>
          <w:szCs w:val="24"/>
        </w:rPr>
      </w:pPr>
      <w:r w:rsidRPr="005C5D1A">
        <w:rPr>
          <w:rFonts w:ascii="Arial" w:hAnsi="Arial" w:cs="Arial"/>
          <w:sz w:val="24"/>
          <w:szCs w:val="24"/>
        </w:rPr>
        <w:t>A short video example was shown on the topic of prioritising and managing your time.</w:t>
      </w:r>
    </w:p>
    <w:p w14:paraId="2CBA4330" w14:textId="3EBCA3CA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 xml:space="preserve">The </w:t>
      </w:r>
      <w:r w:rsidR="00F1611D">
        <w:rPr>
          <w:rFonts w:ascii="Arial" w:eastAsia="Times New Roman" w:hAnsi="Arial" w:cs="Arial"/>
          <w:color w:val="000000"/>
        </w:rPr>
        <w:t>idea</w:t>
      </w:r>
      <w:r w:rsidRPr="00323FC2">
        <w:rPr>
          <w:rFonts w:ascii="Arial" w:eastAsia="Times New Roman" w:hAnsi="Arial" w:cs="Arial"/>
          <w:color w:val="000000"/>
        </w:rPr>
        <w:t xml:space="preserve"> is for people to focus on their </w:t>
      </w:r>
      <w:r w:rsidR="00F1611D">
        <w:rPr>
          <w:rFonts w:ascii="Arial" w:eastAsia="Times New Roman" w:hAnsi="Arial" w:cs="Arial"/>
          <w:color w:val="000000"/>
        </w:rPr>
        <w:t xml:space="preserve">big </w:t>
      </w:r>
      <w:r w:rsidRPr="00323FC2">
        <w:rPr>
          <w:rFonts w:ascii="Arial" w:eastAsia="Times New Roman" w:hAnsi="Arial" w:cs="Arial"/>
          <w:color w:val="000000"/>
        </w:rPr>
        <w:t xml:space="preserve">goals </w:t>
      </w:r>
      <w:r w:rsidR="005C5D1A">
        <w:rPr>
          <w:rFonts w:ascii="Arial" w:eastAsia="Times New Roman" w:hAnsi="Arial" w:cs="Arial"/>
          <w:color w:val="000000"/>
        </w:rPr>
        <w:t>(</w:t>
      </w:r>
      <w:r w:rsidR="005C5D1A" w:rsidRPr="00323FC2">
        <w:rPr>
          <w:rFonts w:ascii="Arial" w:eastAsia="Times New Roman" w:hAnsi="Arial" w:cs="Arial"/>
          <w:color w:val="000000"/>
        </w:rPr>
        <w:t>business priorities</w:t>
      </w:r>
      <w:r w:rsidR="005C5D1A">
        <w:rPr>
          <w:rFonts w:ascii="-webkit-standard" w:eastAsia="Times New Roman" w:hAnsi="-webkit-standard" w:cs="Times New Roman"/>
          <w:color w:val="000000"/>
        </w:rPr>
        <w:t>,</w:t>
      </w:r>
      <w:r w:rsidR="005C5D1A" w:rsidRPr="00323FC2">
        <w:rPr>
          <w:rFonts w:ascii="Arial" w:eastAsia="Times New Roman" w:hAnsi="Arial" w:cs="Arial"/>
          <w:color w:val="000000"/>
        </w:rPr>
        <w:t xml:space="preserve"> </w:t>
      </w:r>
      <w:r w:rsidR="005C5D1A">
        <w:rPr>
          <w:rFonts w:ascii="Arial" w:eastAsia="Times New Roman" w:hAnsi="Arial" w:cs="Arial"/>
          <w:color w:val="000000"/>
        </w:rPr>
        <w:t xml:space="preserve">life/family priorities), then considering smaller priorities </w:t>
      </w:r>
      <w:r w:rsidR="00F1611D">
        <w:rPr>
          <w:rFonts w:ascii="Arial" w:eastAsia="Times New Roman" w:hAnsi="Arial" w:cs="Arial"/>
          <w:color w:val="000000"/>
        </w:rPr>
        <w:t xml:space="preserve">to ensure </w:t>
      </w:r>
      <w:r w:rsidRPr="00323FC2">
        <w:rPr>
          <w:rFonts w:ascii="Arial" w:eastAsia="Times New Roman" w:hAnsi="Arial" w:cs="Arial"/>
          <w:color w:val="000000"/>
        </w:rPr>
        <w:t xml:space="preserve">that </w:t>
      </w:r>
      <w:r w:rsidR="00F1611D">
        <w:rPr>
          <w:rFonts w:ascii="Arial" w:eastAsia="Times New Roman" w:hAnsi="Arial" w:cs="Arial"/>
          <w:color w:val="000000"/>
        </w:rPr>
        <w:t xml:space="preserve">they </w:t>
      </w:r>
      <w:r w:rsidR="005C5D1A">
        <w:rPr>
          <w:rFonts w:ascii="Arial" w:eastAsia="Times New Roman" w:hAnsi="Arial" w:cs="Arial"/>
          <w:color w:val="000000"/>
        </w:rPr>
        <w:t xml:space="preserve">fit in </w:t>
      </w:r>
      <w:r w:rsidR="00F1611D">
        <w:rPr>
          <w:rFonts w:ascii="Arial" w:eastAsia="Times New Roman" w:hAnsi="Arial" w:cs="Arial"/>
          <w:color w:val="000000"/>
        </w:rPr>
        <w:t>the important things and limit stress</w:t>
      </w:r>
      <w:r w:rsidRPr="00323FC2">
        <w:rPr>
          <w:rFonts w:ascii="Arial" w:eastAsia="Times New Roman" w:hAnsi="Arial" w:cs="Arial"/>
          <w:color w:val="000000"/>
        </w:rPr>
        <w:t>.</w:t>
      </w:r>
    </w:p>
    <w:p w14:paraId="00B040A3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04AC6989" w14:textId="2A87EBF7" w:rsidR="00323FC2" w:rsidRPr="00323FC2" w:rsidRDefault="00323FC2" w:rsidP="00BA6E88">
      <w:pPr>
        <w:numPr>
          <w:ilvl w:val="0"/>
          <w:numId w:val="19"/>
        </w:numPr>
        <w:ind w:left="774" w:firstLine="0"/>
        <w:rPr>
          <w:rFonts w:ascii="Arial" w:eastAsia="Times New Roman" w:hAnsi="Arial" w:cs="Arial"/>
          <w:b/>
          <w:bCs/>
          <w:color w:val="9FAEE5"/>
          <w:sz w:val="28"/>
          <w:szCs w:val="28"/>
        </w:rPr>
      </w:pP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Bootcamp:</w:t>
      </w:r>
    </w:p>
    <w:p w14:paraId="655968B6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</w:rPr>
        <w:t> </w:t>
      </w:r>
    </w:p>
    <w:p w14:paraId="3212FF71" w14:textId="66EDA786" w:rsidR="00323FC2" w:rsidRPr="00323FC2" w:rsidRDefault="00323FC2" w:rsidP="005C5D1A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This is two-day accelerated training</w:t>
      </w:r>
      <w:r w:rsidRPr="005C5D1A">
        <w:rPr>
          <w:rFonts w:ascii="Arial" w:eastAsia="Times New Roman" w:hAnsi="Arial" w:cs="Arial" w:hint="eastAsia"/>
          <w:color w:val="000000"/>
        </w:rPr>
        <w:t> </w:t>
      </w:r>
      <w:r w:rsidR="00F1611D" w:rsidRPr="005C5D1A">
        <w:rPr>
          <w:rFonts w:ascii="Arial" w:eastAsia="Times New Roman" w:hAnsi="Arial" w:cs="Arial"/>
          <w:color w:val="000000"/>
        </w:rPr>
        <w:t>programme</w:t>
      </w:r>
      <w:r w:rsidR="00F1611D">
        <w:rPr>
          <w:rFonts w:ascii="-webkit-standard" w:eastAsia="Times New Roman" w:hAnsi="-webkit-standard" w:cs="Times New Roman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 xml:space="preserve">to help women </w:t>
      </w:r>
      <w:r w:rsidR="00110522">
        <w:rPr>
          <w:rFonts w:ascii="Arial" w:eastAsia="Times New Roman" w:hAnsi="Arial" w:cs="Arial"/>
          <w:color w:val="000000"/>
        </w:rPr>
        <w:t xml:space="preserve">struggling with new businesses to increase their </w:t>
      </w:r>
      <w:r w:rsidR="005C5D1A">
        <w:rPr>
          <w:rFonts w:ascii="Arial" w:eastAsia="Times New Roman" w:hAnsi="Arial" w:cs="Arial"/>
          <w:color w:val="000000"/>
        </w:rPr>
        <w:t>sustainability</w:t>
      </w:r>
      <w:r w:rsidRPr="00323FC2">
        <w:rPr>
          <w:rFonts w:ascii="Arial" w:eastAsia="Times New Roman" w:hAnsi="Arial" w:cs="Arial"/>
          <w:color w:val="000000"/>
        </w:rPr>
        <w:t>.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To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do this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it is important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to</w:t>
      </w:r>
      <w:r w:rsidR="00F1611D">
        <w:rPr>
          <w:rFonts w:ascii="Arial" w:eastAsia="Times New Roman" w:hAnsi="Arial" w:cs="Arial"/>
          <w:color w:val="000000"/>
        </w:rPr>
        <w:t xml:space="preserve"> first</w:t>
      </w:r>
      <w:r w:rsidRPr="00323FC2">
        <w:rPr>
          <w:rFonts w:ascii="Arial" w:eastAsia="Times New Roman" w:hAnsi="Arial" w:cs="Arial"/>
          <w:color w:val="000000"/>
        </w:rPr>
        <w:t xml:space="preserve"> identify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the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difficulties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F1611D">
        <w:rPr>
          <w:rFonts w:ascii="Arial" w:eastAsia="Times New Roman" w:hAnsi="Arial" w:cs="Arial"/>
          <w:color w:val="000000"/>
        </w:rPr>
        <w:t>they are facing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to allow </w:t>
      </w:r>
      <w:r w:rsidR="00F1611D">
        <w:rPr>
          <w:rFonts w:ascii="Arial" w:eastAsia="Times New Roman" w:hAnsi="Arial" w:cs="Arial"/>
          <w:color w:val="000000"/>
        </w:rPr>
        <w:t>facilitators</w:t>
      </w:r>
      <w:r w:rsidRPr="00323FC2">
        <w:rPr>
          <w:rFonts w:ascii="Arial" w:eastAsia="Times New Roman" w:hAnsi="Arial" w:cs="Arial"/>
          <w:color w:val="000000"/>
        </w:rPr>
        <w:t xml:space="preserve"> to </w:t>
      </w:r>
      <w:r w:rsidR="00110522">
        <w:rPr>
          <w:rFonts w:ascii="Arial" w:eastAsia="Times New Roman" w:hAnsi="Arial" w:cs="Arial"/>
          <w:color w:val="000000"/>
        </w:rPr>
        <w:t>create the content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F1611D">
        <w:rPr>
          <w:rFonts w:ascii="Arial" w:eastAsia="Times New Roman" w:hAnsi="Arial" w:cs="Arial"/>
          <w:color w:val="000000"/>
        </w:rPr>
        <w:t>We will work on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professional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and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personal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skills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(well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being, coaching)</w:t>
      </w:r>
      <w:r w:rsidR="00110522">
        <w:rPr>
          <w:rFonts w:ascii="Arial" w:eastAsia="Times New Roman" w:hAnsi="Arial" w:cs="Arial"/>
          <w:color w:val="000000"/>
        </w:rPr>
        <w:t xml:space="preserve"> together</w:t>
      </w:r>
      <w:r w:rsidRPr="00323FC2">
        <w:rPr>
          <w:rFonts w:ascii="Arial" w:eastAsia="Times New Roman" w:hAnsi="Arial" w:cs="Arial"/>
          <w:color w:val="000000"/>
        </w:rPr>
        <w:t>.</w:t>
      </w:r>
    </w:p>
    <w:p w14:paraId="1DDE6D2A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790EB94C" w14:textId="6A05A8A1" w:rsidR="00323FC2" w:rsidRPr="00323FC2" w:rsidRDefault="00323FC2" w:rsidP="005C5D1A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In total, 6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spellStart"/>
      <w:r w:rsidRPr="00323FC2">
        <w:rPr>
          <w:rFonts w:ascii="Arial" w:eastAsia="Times New Roman" w:hAnsi="Arial" w:cs="Arial"/>
          <w:color w:val="000000"/>
        </w:rPr>
        <w:t>bootcamps</w:t>
      </w:r>
      <w:proofErr w:type="spellEnd"/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will be </w:t>
      </w:r>
      <w:r w:rsidR="004445E7">
        <w:rPr>
          <w:rFonts w:ascii="Arial" w:eastAsia="Times New Roman" w:hAnsi="Arial" w:cs="Arial"/>
          <w:color w:val="000000"/>
        </w:rPr>
        <w:t>delivered to founders</w:t>
      </w:r>
      <w:r w:rsidRPr="00323FC2">
        <w:rPr>
          <w:rFonts w:ascii="Arial" w:eastAsia="Times New Roman" w:hAnsi="Arial" w:cs="Arial"/>
          <w:color w:val="000000"/>
        </w:rPr>
        <w:t xml:space="preserve"> and leaders who </w:t>
      </w:r>
      <w:r w:rsidR="004445E7">
        <w:rPr>
          <w:rFonts w:ascii="Arial" w:eastAsia="Times New Roman" w:hAnsi="Arial" w:cs="Arial"/>
          <w:color w:val="000000"/>
        </w:rPr>
        <w:t>are experiencing</w:t>
      </w:r>
      <w:r w:rsidRPr="00323FC2">
        <w:rPr>
          <w:rFonts w:ascii="Arial" w:eastAsia="Times New Roman" w:hAnsi="Arial" w:cs="Arial"/>
          <w:color w:val="000000"/>
        </w:rPr>
        <w:t xml:space="preserve"> </w:t>
      </w:r>
      <w:r w:rsidR="004445E7" w:rsidRPr="00323FC2">
        <w:rPr>
          <w:rFonts w:ascii="Arial" w:eastAsia="Times New Roman" w:hAnsi="Arial" w:cs="Arial"/>
          <w:color w:val="000000"/>
        </w:rPr>
        <w:t xml:space="preserve">challenges </w:t>
      </w:r>
      <w:r w:rsidR="004445E7">
        <w:rPr>
          <w:rFonts w:ascii="Arial" w:eastAsia="Times New Roman" w:hAnsi="Arial" w:cs="Arial"/>
          <w:color w:val="000000"/>
        </w:rPr>
        <w:t xml:space="preserve">to growing their </w:t>
      </w:r>
      <w:r w:rsidRPr="00323FC2">
        <w:rPr>
          <w:rFonts w:ascii="Arial" w:eastAsia="Times New Roman" w:hAnsi="Arial" w:cs="Arial"/>
          <w:color w:val="000000"/>
        </w:rPr>
        <w:t>business.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4445E7">
        <w:rPr>
          <w:rFonts w:ascii="Arial" w:eastAsia="Times New Roman" w:hAnsi="Arial" w:cs="Arial"/>
          <w:color w:val="000000"/>
        </w:rPr>
        <w:t>It will focus on</w:t>
      </w:r>
      <w:r w:rsidRPr="00323FC2">
        <w:rPr>
          <w:rFonts w:ascii="Arial" w:eastAsia="Times New Roman" w:hAnsi="Arial" w:cs="Arial"/>
          <w:color w:val="000000"/>
        </w:rPr>
        <w:t xml:space="preserve"> will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maximi</w:t>
      </w:r>
      <w:r w:rsidR="004445E7">
        <w:rPr>
          <w:rFonts w:ascii="Arial" w:eastAsia="Times New Roman" w:hAnsi="Arial" w:cs="Arial"/>
          <w:color w:val="000000"/>
        </w:rPr>
        <w:t>sing</w:t>
      </w:r>
      <w:ins w:id="1" w:author="Bev Hurley" w:date="2019-05-09T19:45:00Z">
        <w:r w:rsidR="00110522">
          <w:rPr>
            <w:rFonts w:ascii="Arial" w:eastAsia="Times New Roman" w:hAnsi="Arial" w:cs="Arial"/>
            <w:color w:val="000000"/>
          </w:rPr>
          <w:t xml:space="preserve"> </w:t>
        </w:r>
      </w:ins>
      <w:r w:rsidRPr="00323FC2">
        <w:rPr>
          <w:rFonts w:ascii="Arial" w:eastAsia="Times New Roman" w:hAnsi="Arial" w:cs="Arial"/>
          <w:color w:val="000000"/>
        </w:rPr>
        <w:t>resources and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work on the </w:t>
      </w:r>
      <w:r w:rsidR="004445E7">
        <w:rPr>
          <w:rFonts w:ascii="Arial" w:eastAsia="Times New Roman" w:hAnsi="Arial" w:cs="Arial"/>
          <w:color w:val="000000"/>
        </w:rPr>
        <w:t>constraints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to give </w:t>
      </w:r>
      <w:r w:rsidR="004445E7">
        <w:rPr>
          <w:rFonts w:ascii="Arial" w:eastAsia="Times New Roman" w:hAnsi="Arial" w:cs="Arial"/>
          <w:color w:val="000000"/>
        </w:rPr>
        <w:t>women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110522">
        <w:rPr>
          <w:rFonts w:ascii="Arial" w:eastAsia="Times New Roman" w:hAnsi="Arial" w:cs="Arial"/>
          <w:color w:val="000000"/>
        </w:rPr>
        <w:t>more confidence and skills</w:t>
      </w:r>
      <w:r w:rsidR="004445E7">
        <w:rPr>
          <w:rFonts w:ascii="Arial" w:eastAsia="Times New Roman" w:hAnsi="Arial" w:cs="Arial"/>
          <w:color w:val="000000"/>
        </w:rPr>
        <w:t xml:space="preserve"> to ensure their</w:t>
      </w:r>
      <w:r w:rsidRPr="00323FC2">
        <w:rPr>
          <w:rFonts w:ascii="Arial" w:eastAsia="Times New Roman" w:hAnsi="Arial" w:cs="Arial"/>
          <w:color w:val="000000"/>
        </w:rPr>
        <w:t> success.</w:t>
      </w:r>
    </w:p>
    <w:p w14:paraId="44E79F08" w14:textId="73313F42" w:rsidR="00323FC2" w:rsidRPr="00323FC2" w:rsidRDefault="004445E7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To achieve that we</w:t>
      </w:r>
      <w:r w:rsidR="00323FC2" w:rsidRPr="00323FC2">
        <w:rPr>
          <w:rFonts w:ascii="Arial" w:eastAsia="Times New Roman" w:hAnsi="Arial" w:cs="Arial"/>
          <w:color w:val="000000"/>
        </w:rPr>
        <w:t xml:space="preserve"> will help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 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women to find ideas / solutions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and learn for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themselves</w:t>
      </w:r>
      <w:r w:rsidR="00110522">
        <w:rPr>
          <w:rFonts w:ascii="Arial" w:eastAsia="Times New Roman" w:hAnsi="Arial" w:cs="Arial"/>
          <w:color w:val="000000"/>
        </w:rPr>
        <w:t>.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They can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also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create a network to help each other and support each other.</w:t>
      </w:r>
    </w:p>
    <w:p w14:paraId="04CCCAA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3F872CDA" w14:textId="6A0942F0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 xml:space="preserve">The following 4 topics </w:t>
      </w:r>
      <w:r w:rsidR="004445E7">
        <w:rPr>
          <w:rFonts w:ascii="Arial" w:eastAsia="Times New Roman" w:hAnsi="Arial" w:cs="Arial"/>
          <w:color w:val="000000"/>
        </w:rPr>
        <w:t>have been</w:t>
      </w:r>
      <w:r w:rsidRPr="00323FC2">
        <w:rPr>
          <w:rFonts w:ascii="Arial" w:eastAsia="Times New Roman" w:hAnsi="Arial" w:cs="Arial"/>
          <w:color w:val="000000"/>
        </w:rPr>
        <w:t xml:space="preserve"> proposed:</w:t>
      </w:r>
    </w:p>
    <w:p w14:paraId="3FD08C46" w14:textId="77777777" w:rsidR="00323FC2" w:rsidRPr="00323FC2" w:rsidRDefault="00323FC2" w:rsidP="00BA6E88">
      <w:pPr>
        <w:ind w:left="993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b/>
          <w:bCs/>
          <w:color w:val="000000"/>
        </w:rPr>
        <w:t>Business strategy</w:t>
      </w:r>
    </w:p>
    <w:p w14:paraId="3EA2348B" w14:textId="77777777" w:rsidR="00323FC2" w:rsidRPr="00323FC2" w:rsidRDefault="00323FC2" w:rsidP="00BA6E88">
      <w:pPr>
        <w:ind w:left="993" w:firstLine="708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Define / redefine the commercial proposal and the main offer</w:t>
      </w:r>
    </w:p>
    <w:p w14:paraId="6FC68D8A" w14:textId="15BADC99" w:rsidR="00323FC2" w:rsidRPr="00323FC2" w:rsidRDefault="00323FC2" w:rsidP="00BA6E88">
      <w:pPr>
        <w:ind w:left="993" w:firstLine="708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Unique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  <w:sz w:val="22"/>
          <w:szCs w:val="22"/>
        </w:rPr>
        <w:t>Selling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spellStart"/>
      <w:r w:rsidRPr="00323FC2">
        <w:rPr>
          <w:rFonts w:ascii="Arial" w:eastAsia="Times New Roman" w:hAnsi="Arial" w:cs="Arial"/>
          <w:color w:val="000000"/>
          <w:sz w:val="22"/>
          <w:szCs w:val="22"/>
        </w:rPr>
        <w:t>roposal</w:t>
      </w:r>
      <w:proofErr w:type="spellEnd"/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  <w:sz w:val="22"/>
          <w:szCs w:val="22"/>
        </w:rPr>
        <w:t>and market mix</w:t>
      </w:r>
    </w:p>
    <w:p w14:paraId="2F30C731" w14:textId="77777777" w:rsidR="00323FC2" w:rsidRPr="00323FC2" w:rsidRDefault="00323FC2" w:rsidP="00BA6E88">
      <w:pPr>
        <w:ind w:left="993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b/>
          <w:bCs/>
          <w:color w:val="000000"/>
        </w:rPr>
        <w:t>Digital and social media</w:t>
      </w:r>
    </w:p>
    <w:p w14:paraId="7D56778B" w14:textId="77777777" w:rsidR="00323FC2" w:rsidRPr="00323FC2" w:rsidRDefault="00323FC2" w:rsidP="00BA6E88">
      <w:pPr>
        <w:ind w:left="993" w:firstLine="708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Improving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  <w:sz w:val="22"/>
          <w:szCs w:val="22"/>
        </w:rPr>
        <w:t>strategy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  <w:sz w:val="22"/>
          <w:szCs w:val="22"/>
        </w:rPr>
        <w:t>on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  <w:sz w:val="22"/>
          <w:szCs w:val="22"/>
        </w:rPr>
        <w:t>social media</w:t>
      </w:r>
    </w:p>
    <w:p w14:paraId="7934FA0A" w14:textId="77777777" w:rsidR="00323FC2" w:rsidRPr="00323FC2" w:rsidRDefault="00323FC2" w:rsidP="00BA6E88">
      <w:pPr>
        <w:ind w:left="993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b/>
          <w:bCs/>
          <w:color w:val="000000"/>
        </w:rPr>
        <w:t>Finance</w:t>
      </w:r>
    </w:p>
    <w:p w14:paraId="00695D3A" w14:textId="77777777" w:rsidR="00323FC2" w:rsidRPr="00323FC2" w:rsidRDefault="00323FC2" w:rsidP="00BA6E88">
      <w:pPr>
        <w:ind w:left="993" w:firstLine="708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Identify and explain the different sources of funding</w:t>
      </w:r>
    </w:p>
    <w:p w14:paraId="652A3CD4" w14:textId="77777777" w:rsidR="00323FC2" w:rsidRPr="00323FC2" w:rsidRDefault="00323FC2" w:rsidP="00BA6E88">
      <w:pPr>
        <w:ind w:left="993" w:firstLine="708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Identify ways to maximize revenue and minimize costs</w:t>
      </w:r>
    </w:p>
    <w:p w14:paraId="206C8B27" w14:textId="77777777" w:rsidR="00323FC2" w:rsidRPr="00323FC2" w:rsidRDefault="00323FC2" w:rsidP="00BA6E88">
      <w:pPr>
        <w:ind w:left="993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b/>
          <w:bCs/>
          <w:color w:val="000000"/>
        </w:rPr>
        <w:t>Develop resilience and a growth mindset</w:t>
      </w:r>
    </w:p>
    <w:p w14:paraId="7F231BE0" w14:textId="77777777" w:rsidR="00323FC2" w:rsidRPr="00323FC2" w:rsidRDefault="00323FC2" w:rsidP="00BA6E88">
      <w:pPr>
        <w:ind w:left="1701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Health and mental well-being</w:t>
      </w:r>
    </w:p>
    <w:p w14:paraId="00F14FDF" w14:textId="484CF092" w:rsidR="00323FC2" w:rsidRPr="00323FC2" w:rsidRDefault="004445E7" w:rsidP="00BA6E88">
      <w:pPr>
        <w:ind w:left="993" w:firstLine="708"/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323FC2" w:rsidRPr="00323FC2">
        <w:rPr>
          <w:rFonts w:ascii="Arial" w:eastAsia="Times New Roman" w:hAnsi="Arial" w:cs="Arial"/>
          <w:color w:val="000000"/>
          <w:sz w:val="22"/>
          <w:szCs w:val="22"/>
        </w:rPr>
        <w:t>anag</w:t>
      </w:r>
      <w:r>
        <w:rPr>
          <w:rFonts w:ascii="Arial" w:eastAsia="Times New Roman" w:hAnsi="Arial" w:cs="Arial"/>
          <w:color w:val="000000"/>
          <w:sz w:val="22"/>
          <w:szCs w:val="22"/>
        </w:rPr>
        <w:t>ing</w:t>
      </w:r>
      <w:r w:rsidR="00323FC2" w:rsidRPr="00323FC2">
        <w:rPr>
          <w:rFonts w:ascii="Arial" w:eastAsia="Times New Roman" w:hAnsi="Arial" w:cs="Arial"/>
          <w:color w:val="000000"/>
          <w:sz w:val="22"/>
          <w:szCs w:val="22"/>
        </w:rPr>
        <w:t xml:space="preserve"> stress</w:t>
      </w:r>
    </w:p>
    <w:p w14:paraId="4491DC4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2ABC6776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18D9ECBE" w14:textId="77777777" w:rsidR="00323FC2" w:rsidRPr="00323FC2" w:rsidRDefault="00323FC2" w:rsidP="00BA6E88">
      <w:pPr>
        <w:pBdr>
          <w:bottom w:val="single" w:sz="6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WP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3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gramStart"/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 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:</w:t>
      </w:r>
      <w:proofErr w:type="gramEnd"/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 xml:space="preserve"> External Committee and Research</w:t>
      </w:r>
    </w:p>
    <w:p w14:paraId="7B5BE473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0F580F29" w14:textId="77777777" w:rsidR="00323FC2" w:rsidRPr="00323FC2" w:rsidRDefault="00323FC2" w:rsidP="00BA6E88">
      <w:pPr>
        <w:numPr>
          <w:ilvl w:val="0"/>
          <w:numId w:val="20"/>
        </w:numPr>
        <w:ind w:left="608" w:firstLine="0"/>
        <w:rPr>
          <w:rFonts w:ascii="Arial" w:eastAsia="Times New Roman" w:hAnsi="Arial" w:cs="Arial"/>
          <w:b/>
          <w:bCs/>
          <w:color w:val="9FAEE5"/>
          <w:sz w:val="28"/>
          <w:szCs w:val="28"/>
        </w:rPr>
      </w:pP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External Committee</w:t>
      </w:r>
    </w:p>
    <w:p w14:paraId="404A434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2E31AFF3" w14:textId="64C356DA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lastRenderedPageBreak/>
        <w:t xml:space="preserve">The purpose of </w:t>
      </w:r>
      <w:proofErr w:type="gramStart"/>
      <w:r w:rsidRPr="00323FC2">
        <w:rPr>
          <w:rFonts w:ascii="Arial" w:eastAsia="Times New Roman" w:hAnsi="Arial" w:cs="Arial"/>
          <w:color w:val="000000"/>
        </w:rPr>
        <w:t>the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4445E7" w:rsidRPr="00323FC2">
        <w:rPr>
          <w:rFonts w:ascii="Arial" w:eastAsia="Times New Roman" w:hAnsi="Arial" w:cs="Arial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External</w:t>
      </w:r>
      <w:proofErr w:type="gramEnd"/>
      <w:r w:rsidRPr="00323FC2">
        <w:rPr>
          <w:rFonts w:ascii="Arial" w:eastAsia="Times New Roman" w:hAnsi="Arial" w:cs="Arial"/>
          <w:color w:val="000000"/>
        </w:rPr>
        <w:t xml:space="preserve"> </w:t>
      </w:r>
      <w:r w:rsidR="004445E7" w:rsidRPr="00323FC2">
        <w:rPr>
          <w:rFonts w:ascii="Arial" w:eastAsia="Times New Roman" w:hAnsi="Arial" w:cs="Arial"/>
          <w:color w:val="000000"/>
        </w:rPr>
        <w:t>Committee</w:t>
      </w:r>
      <w:r w:rsidR="004445E7"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is to </w:t>
      </w:r>
      <w:r w:rsidR="004445E7">
        <w:rPr>
          <w:rFonts w:ascii="Arial" w:eastAsia="Times New Roman" w:hAnsi="Arial" w:cs="Arial"/>
          <w:color w:val="000000"/>
        </w:rPr>
        <w:t>discuss</w:t>
      </w:r>
      <w:r w:rsidRPr="00323FC2">
        <w:rPr>
          <w:rFonts w:ascii="Arial" w:eastAsia="Times New Roman" w:hAnsi="Arial" w:cs="Arial"/>
          <w:color w:val="000000"/>
        </w:rPr>
        <w:t xml:space="preserve">, </w:t>
      </w:r>
      <w:r w:rsidR="00110522">
        <w:rPr>
          <w:rFonts w:ascii="Arial" w:eastAsia="Times New Roman" w:hAnsi="Arial" w:cs="Arial"/>
          <w:color w:val="000000"/>
        </w:rPr>
        <w:t xml:space="preserve">champion, </w:t>
      </w:r>
      <w:r w:rsidRPr="00323FC2">
        <w:rPr>
          <w:rFonts w:ascii="Arial" w:eastAsia="Times New Roman" w:hAnsi="Arial" w:cs="Arial"/>
          <w:color w:val="000000"/>
        </w:rPr>
        <w:t>evaluate and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110522">
        <w:rPr>
          <w:rFonts w:ascii="Arial" w:eastAsia="Times New Roman" w:hAnsi="Arial" w:cs="Arial"/>
          <w:color w:val="000000"/>
        </w:rPr>
        <w:t xml:space="preserve">disseminate </w:t>
      </w:r>
      <w:r w:rsidRPr="00323FC2">
        <w:rPr>
          <w:rFonts w:ascii="Arial" w:eastAsia="Times New Roman" w:hAnsi="Arial" w:cs="Arial"/>
          <w:color w:val="000000"/>
        </w:rPr>
        <w:t>the project</w:t>
      </w:r>
      <w:r w:rsidR="004445E7">
        <w:rPr>
          <w:rFonts w:ascii="Arial" w:eastAsia="Times New Roman" w:hAnsi="Arial" w:cs="Arial"/>
          <w:color w:val="000000"/>
        </w:rPr>
        <w:t xml:space="preserve"> activities</w:t>
      </w:r>
      <w:r w:rsidRPr="00323FC2">
        <w:rPr>
          <w:rFonts w:ascii="Arial" w:eastAsia="Times New Roman" w:hAnsi="Arial" w:cs="Arial"/>
          <w:color w:val="000000"/>
        </w:rPr>
        <w:t>.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It is composed of 20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members (10 France and 10 UK).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These are chosen according to their</w:t>
      </w:r>
      <w:r w:rsidR="004445E7">
        <w:rPr>
          <w:rFonts w:ascii="-webkit-standard" w:eastAsia="Times New Roman" w:hAnsi="-webkit-standard" w:cs="Times New Roman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relevance</w:t>
      </w:r>
      <w:r w:rsidR="00110522">
        <w:rPr>
          <w:rFonts w:ascii="Arial" w:eastAsia="Times New Roman" w:hAnsi="Arial" w:cs="Arial"/>
          <w:color w:val="000000"/>
        </w:rPr>
        <w:t>,</w:t>
      </w:r>
      <w:r w:rsidR="00BA6E88">
        <w:rPr>
          <w:rFonts w:ascii="Arial" w:eastAsia="Times New Roman" w:hAnsi="Arial" w:cs="Arial"/>
          <w:color w:val="000000"/>
        </w:rPr>
        <w:t xml:space="preserve"> </w:t>
      </w:r>
      <w:r w:rsidR="00110522">
        <w:rPr>
          <w:rFonts w:ascii="Arial" w:eastAsia="Times New Roman" w:hAnsi="Arial" w:cs="Arial"/>
          <w:color w:val="000000"/>
        </w:rPr>
        <w:t>interest</w:t>
      </w:r>
      <w:r w:rsidR="00BA6E88">
        <w:rPr>
          <w:rFonts w:ascii="Arial" w:eastAsia="Times New Roman" w:hAnsi="Arial" w:cs="Arial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and</w:t>
      </w:r>
      <w:r w:rsidR="00BA6E88">
        <w:rPr>
          <w:rFonts w:ascii="-webkit-standard" w:eastAsia="Times New Roman" w:hAnsi="-webkit-standard" w:cs="Times New Roman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their</w:t>
      </w:r>
      <w:r w:rsidR="00BA6E88">
        <w:rPr>
          <w:rFonts w:ascii="-webkit-standard" w:eastAsia="Times New Roman" w:hAnsi="-webkit-standard" w:cs="Times New Roman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involvement</w:t>
      </w:r>
      <w:r w:rsidR="00BA6E88">
        <w:rPr>
          <w:rFonts w:ascii="-webkit-standard" w:eastAsia="Times New Roman" w:hAnsi="-webkit-standard" w:cs="Times New Roman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in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entrepreneurship</w:t>
      </w:r>
      <w:r w:rsidR="00110522">
        <w:rPr>
          <w:rFonts w:ascii="Arial" w:eastAsia="Times New Roman" w:hAnsi="Arial" w:cs="Arial"/>
          <w:color w:val="000000"/>
        </w:rPr>
        <w:t>,</w:t>
      </w:r>
      <w:r w:rsidRPr="00323FC2">
        <w:rPr>
          <w:rFonts w:ascii="Arial" w:eastAsia="Times New Roman" w:hAnsi="Arial" w:cs="Arial"/>
          <w:color w:val="000000"/>
        </w:rPr>
        <w:t xml:space="preserve"> </w:t>
      </w:r>
      <w:r w:rsidR="00110522">
        <w:rPr>
          <w:rFonts w:ascii="Arial" w:eastAsia="Times New Roman" w:hAnsi="Arial" w:cs="Arial"/>
          <w:color w:val="000000"/>
        </w:rPr>
        <w:t xml:space="preserve">particularly women's enterprise, </w:t>
      </w:r>
      <w:r w:rsidRPr="00323FC2">
        <w:rPr>
          <w:rFonts w:ascii="Arial" w:eastAsia="Times New Roman" w:hAnsi="Arial" w:cs="Arial"/>
          <w:color w:val="000000"/>
        </w:rPr>
        <w:t xml:space="preserve">to </w:t>
      </w:r>
      <w:r w:rsidR="00110522">
        <w:rPr>
          <w:rFonts w:ascii="Arial" w:eastAsia="Times New Roman" w:hAnsi="Arial" w:cs="Arial"/>
          <w:color w:val="000000"/>
        </w:rPr>
        <w:t>so that they can contribute</w:t>
      </w:r>
      <w:r w:rsidRPr="00323FC2">
        <w:rPr>
          <w:rFonts w:ascii="Arial" w:eastAsia="Times New Roman" w:hAnsi="Arial" w:cs="Arial"/>
          <w:color w:val="000000"/>
        </w:rPr>
        <w:t xml:space="preserve"> their experience</w:t>
      </w:r>
      <w:r w:rsidR="00110522">
        <w:rPr>
          <w:rFonts w:ascii="Arial" w:eastAsia="Times New Roman" w:hAnsi="Arial" w:cs="Arial"/>
          <w:color w:val="000000"/>
        </w:rPr>
        <w:t xml:space="preserve"> to the project</w:t>
      </w:r>
      <w:r w:rsidRPr="00323FC2">
        <w:rPr>
          <w:rFonts w:ascii="Arial" w:eastAsia="Times New Roman" w:hAnsi="Arial" w:cs="Arial"/>
          <w:color w:val="000000"/>
        </w:rPr>
        <w:t>.</w:t>
      </w:r>
    </w:p>
    <w:p w14:paraId="4337D40B" w14:textId="541BD927" w:rsidR="00323FC2" w:rsidRPr="00323FC2" w:rsidRDefault="00110522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The EC will be</w:t>
      </w:r>
      <w:r w:rsidR="00323FC2" w:rsidRPr="00323FC2">
        <w:rPr>
          <w:rFonts w:ascii="Arial" w:eastAsia="Times New Roman" w:hAnsi="Arial" w:cs="Arial"/>
          <w:color w:val="000000"/>
        </w:rPr>
        <w:t xml:space="preserve"> </w:t>
      </w:r>
      <w:r w:rsidR="004445E7">
        <w:rPr>
          <w:rFonts w:ascii="Arial" w:eastAsia="Times New Roman" w:hAnsi="Arial" w:cs="Arial"/>
          <w:color w:val="000000"/>
        </w:rPr>
        <w:t xml:space="preserve">a driver </w:t>
      </w:r>
      <w:r w:rsidR="00323FC2" w:rsidRPr="00323FC2">
        <w:rPr>
          <w:rFonts w:ascii="Arial" w:eastAsia="Times New Roman" w:hAnsi="Arial" w:cs="Arial"/>
          <w:color w:val="000000"/>
        </w:rPr>
        <w:t>of mobili</w:t>
      </w:r>
      <w:r w:rsidR="004445E7">
        <w:rPr>
          <w:rFonts w:ascii="Arial" w:eastAsia="Times New Roman" w:hAnsi="Arial" w:cs="Arial"/>
          <w:color w:val="000000"/>
        </w:rPr>
        <w:t>s</w:t>
      </w:r>
      <w:r w:rsidR="00323FC2" w:rsidRPr="00323FC2">
        <w:rPr>
          <w:rFonts w:ascii="Arial" w:eastAsia="Times New Roman" w:hAnsi="Arial" w:cs="Arial"/>
          <w:color w:val="000000"/>
        </w:rPr>
        <w:t xml:space="preserve">ation, </w:t>
      </w:r>
      <w:r w:rsidR="004445E7">
        <w:rPr>
          <w:rFonts w:ascii="Arial" w:eastAsia="Times New Roman" w:hAnsi="Arial" w:cs="Arial"/>
          <w:color w:val="000000"/>
        </w:rPr>
        <w:t>awareness raising, engagement</w:t>
      </w:r>
      <w:r w:rsidR="00323FC2" w:rsidRPr="00323FC2">
        <w:rPr>
          <w:rFonts w:ascii="Arial" w:eastAsia="Times New Roman" w:hAnsi="Arial" w:cs="Arial"/>
          <w:color w:val="000000"/>
        </w:rPr>
        <w:t xml:space="preserve">, </w:t>
      </w:r>
      <w:r w:rsidR="004445E7">
        <w:rPr>
          <w:rFonts w:ascii="Arial" w:eastAsia="Times New Roman" w:hAnsi="Arial" w:cs="Arial"/>
          <w:color w:val="000000"/>
        </w:rPr>
        <w:t>involvement</w:t>
      </w:r>
      <w:r w:rsidR="00323FC2" w:rsidRPr="00323FC2">
        <w:rPr>
          <w:rFonts w:ascii="Arial" w:eastAsia="Times New Roman" w:hAnsi="Arial" w:cs="Arial"/>
          <w:color w:val="000000"/>
        </w:rPr>
        <w:t xml:space="preserve">, </w:t>
      </w:r>
      <w:r w:rsidR="004445E7">
        <w:rPr>
          <w:rFonts w:ascii="Arial" w:eastAsia="Times New Roman" w:hAnsi="Arial" w:cs="Arial"/>
          <w:color w:val="000000"/>
        </w:rPr>
        <w:t>and of work undertaken and shared.</w:t>
      </w:r>
    </w:p>
    <w:p w14:paraId="4FCE90DF" w14:textId="2DB9E5A5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 xml:space="preserve">It is </w:t>
      </w:r>
      <w:r w:rsidR="004445E7">
        <w:rPr>
          <w:rFonts w:ascii="Arial" w:eastAsia="Times New Roman" w:hAnsi="Arial" w:cs="Arial"/>
          <w:color w:val="000000"/>
        </w:rPr>
        <w:t>led</w:t>
      </w:r>
      <w:r w:rsidRPr="00323FC2">
        <w:rPr>
          <w:rFonts w:ascii="Arial" w:eastAsia="Times New Roman" w:hAnsi="Arial" w:cs="Arial"/>
          <w:color w:val="000000"/>
        </w:rPr>
        <w:t xml:space="preserve"> by MEFAC</w:t>
      </w:r>
      <w:r w:rsidR="00110522">
        <w:rPr>
          <w:rFonts w:ascii="Arial" w:eastAsia="Times New Roman" w:hAnsi="Arial" w:cs="Arial"/>
          <w:color w:val="000000"/>
        </w:rPr>
        <w:t xml:space="preserve"> and co-led </w:t>
      </w:r>
      <w:r w:rsidR="005C5D1A">
        <w:rPr>
          <w:rFonts w:ascii="Arial" w:eastAsia="Times New Roman" w:hAnsi="Arial" w:cs="Arial"/>
          <w:color w:val="000000"/>
        </w:rPr>
        <w:t xml:space="preserve">by </w:t>
      </w:r>
      <w:r w:rsidR="00110522">
        <w:rPr>
          <w:rFonts w:ascii="Arial" w:eastAsia="Times New Roman" w:hAnsi="Arial" w:cs="Arial"/>
          <w:color w:val="000000"/>
        </w:rPr>
        <w:t>YTKO.</w:t>
      </w:r>
    </w:p>
    <w:p w14:paraId="4298A3E9" w14:textId="6B716100" w:rsidR="00323FC2" w:rsidRPr="00323FC2" w:rsidRDefault="004445E7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To</w:t>
      </w:r>
      <w:r w:rsidR="00323FC2" w:rsidRPr="00323FC2">
        <w:rPr>
          <w:rFonts w:ascii="Arial" w:eastAsia="Times New Roman" w:hAnsi="Arial" w:cs="Arial"/>
          <w:color w:val="000000"/>
        </w:rPr>
        <w:t xml:space="preserve">day the goal is to define </w:t>
      </w:r>
      <w:r>
        <w:rPr>
          <w:rFonts w:ascii="Arial" w:eastAsia="Times New Roman" w:hAnsi="Arial" w:cs="Arial"/>
          <w:color w:val="000000"/>
        </w:rPr>
        <w:t>how the External Committee will be</w:t>
      </w:r>
      <w:r w:rsidR="00323FC2" w:rsidRPr="00323FC2">
        <w:rPr>
          <w:rFonts w:ascii="Arial" w:eastAsia="Times New Roman" w:hAnsi="Arial" w:cs="Arial"/>
          <w:color w:val="000000"/>
        </w:rPr>
        <w:t xml:space="preserve"> invest</w:t>
      </w:r>
      <w:r>
        <w:rPr>
          <w:rFonts w:ascii="Arial" w:eastAsia="Times New Roman" w:hAnsi="Arial" w:cs="Arial"/>
          <w:color w:val="000000"/>
        </w:rPr>
        <w:t>ed and</w:t>
      </w:r>
      <w:r w:rsidR="00323FC2" w:rsidRPr="00323FC2">
        <w:rPr>
          <w:rFonts w:ascii="Arial" w:eastAsia="Times New Roman" w:hAnsi="Arial" w:cs="Arial"/>
          <w:color w:val="000000"/>
        </w:rPr>
        <w:t xml:space="preserve"> involve</w:t>
      </w:r>
      <w:r>
        <w:rPr>
          <w:rFonts w:ascii="Arial" w:eastAsia="Times New Roman" w:hAnsi="Arial" w:cs="Arial"/>
          <w:color w:val="000000"/>
        </w:rPr>
        <w:t>d in the project</w:t>
      </w:r>
      <w:r w:rsidR="00323FC2" w:rsidRPr="00323FC2">
        <w:rPr>
          <w:rFonts w:ascii="Arial" w:eastAsia="Times New Roman" w:hAnsi="Arial" w:cs="Arial"/>
          <w:color w:val="000000"/>
        </w:rPr>
        <w:t>.</w:t>
      </w:r>
    </w:p>
    <w:p w14:paraId="74D506DF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14:paraId="2B758210" w14:textId="4B41F34B" w:rsidR="00323FC2" w:rsidRPr="00323FC2" w:rsidRDefault="00323FC2" w:rsidP="00BA6E88">
      <w:pPr>
        <w:numPr>
          <w:ilvl w:val="0"/>
          <w:numId w:val="21"/>
        </w:numPr>
        <w:ind w:left="691" w:firstLine="0"/>
        <w:rPr>
          <w:rFonts w:ascii="Arial" w:eastAsia="Times New Roman" w:hAnsi="Arial" w:cs="Arial"/>
          <w:b/>
          <w:bCs/>
          <w:color w:val="9FAEE5"/>
          <w:sz w:val="28"/>
          <w:szCs w:val="28"/>
        </w:rPr>
      </w:pP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Research</w:t>
      </w:r>
    </w:p>
    <w:p w14:paraId="560B6CC3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5CD030FC" w14:textId="0FF5C6BD" w:rsidR="00323FC2" w:rsidRPr="00323FC2" w:rsidRDefault="00110522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A team of researchers will be established with t</w:t>
      </w:r>
      <w:r w:rsidR="00323FC2" w:rsidRPr="00323FC2">
        <w:rPr>
          <w:rFonts w:ascii="Arial" w:eastAsia="Times New Roman" w:hAnsi="Arial" w:cs="Arial"/>
          <w:color w:val="000000"/>
        </w:rPr>
        <w:t>he goal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of</w:t>
      </w:r>
      <w:r w:rsidR="00323FC2" w:rsidRPr="00323FC2">
        <w:rPr>
          <w:rFonts w:ascii="Arial" w:eastAsia="Times New Roman" w:hAnsi="Arial" w:cs="Arial"/>
          <w:color w:val="000000"/>
        </w:rPr>
        <w:t xml:space="preserve"> understand</w:t>
      </w:r>
      <w:r>
        <w:rPr>
          <w:rFonts w:ascii="Arial" w:eastAsia="Times New Roman" w:hAnsi="Arial" w:cs="Arial"/>
          <w:color w:val="000000"/>
        </w:rPr>
        <w:t>ing</w:t>
      </w:r>
      <w:r w:rsidR="00323FC2" w:rsidRPr="00323FC2">
        <w:rPr>
          <w:rFonts w:ascii="Arial" w:eastAsia="Times New Roman" w:hAnsi="Arial" w:cs="Arial"/>
          <w:color w:val="000000"/>
        </w:rPr>
        <w:t xml:space="preserve"> the </w:t>
      </w:r>
      <w:r>
        <w:rPr>
          <w:rFonts w:ascii="Arial" w:eastAsia="Times New Roman" w:hAnsi="Arial" w:cs="Arial"/>
          <w:color w:val="000000"/>
        </w:rPr>
        <w:t xml:space="preserve">support </w:t>
      </w:r>
      <w:r w:rsidR="00323FC2" w:rsidRPr="00323FC2">
        <w:rPr>
          <w:rFonts w:ascii="Arial" w:eastAsia="Times New Roman" w:hAnsi="Arial" w:cs="Arial"/>
          <w:color w:val="000000"/>
        </w:rPr>
        <w:t xml:space="preserve">ecosystem </w:t>
      </w:r>
      <w:r>
        <w:rPr>
          <w:rFonts w:ascii="Arial" w:eastAsia="Times New Roman" w:hAnsi="Arial" w:cs="Arial"/>
          <w:color w:val="000000"/>
        </w:rPr>
        <w:t>and how it</w:t>
      </w:r>
      <w:r w:rsidR="00323FC2" w:rsidRPr="00323FC2">
        <w:rPr>
          <w:rFonts w:ascii="Arial" w:eastAsia="Times New Roman" w:hAnsi="Arial" w:cs="Arial"/>
          <w:color w:val="000000"/>
        </w:rPr>
        <w:t xml:space="preserve"> needs to be adapted to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Pr="005C5D1A">
        <w:rPr>
          <w:rFonts w:ascii="Arial" w:eastAsia="Times New Roman" w:hAnsi="Arial" w:cs="Arial"/>
          <w:color w:val="000000"/>
        </w:rPr>
        <w:t xml:space="preserve">better suit the needs of </w:t>
      </w:r>
      <w:r w:rsidR="00323FC2" w:rsidRPr="00323FC2">
        <w:rPr>
          <w:rFonts w:ascii="Arial" w:eastAsia="Times New Roman" w:hAnsi="Arial" w:cs="Arial"/>
          <w:color w:val="000000"/>
        </w:rPr>
        <w:t xml:space="preserve">the target </w:t>
      </w:r>
      <w:r w:rsidR="004445E7">
        <w:rPr>
          <w:rFonts w:ascii="Arial" w:eastAsia="Times New Roman" w:hAnsi="Arial" w:cs="Arial"/>
          <w:color w:val="000000"/>
        </w:rPr>
        <w:t>audience</w:t>
      </w:r>
      <w:r w:rsidR="00323FC2" w:rsidRPr="00323FC2">
        <w:rPr>
          <w:rFonts w:ascii="Arial" w:eastAsia="Times New Roman" w:hAnsi="Arial" w:cs="Arial"/>
          <w:color w:val="000000"/>
        </w:rPr>
        <w:t>.</w:t>
      </w:r>
    </w:p>
    <w:p w14:paraId="39F41D92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7B9B7EFC" w14:textId="264B83B6" w:rsidR="00323FC2" w:rsidRPr="00323FC2" w:rsidRDefault="004445E7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Some initial research was conducted showing that it is not beneficia</w:t>
      </w:r>
      <w:r w:rsidR="00110522">
        <w:rPr>
          <w:rFonts w:ascii="Arial" w:eastAsia="Times New Roman" w:hAnsi="Arial" w:cs="Arial"/>
          <w:color w:val="000000"/>
        </w:rPr>
        <w:t>l</w:t>
      </w:r>
      <w:r>
        <w:rPr>
          <w:rFonts w:ascii="Arial" w:eastAsia="Times New Roman" w:hAnsi="Arial" w:cs="Arial"/>
          <w:color w:val="000000"/>
        </w:rPr>
        <w:t xml:space="preserve"> to consider women in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a separate ecosystem</w:t>
      </w:r>
      <w:r w:rsidR="00110522">
        <w:rPr>
          <w:rFonts w:ascii="Arial" w:eastAsia="Times New Roman" w:hAnsi="Arial" w:cs="Arial"/>
          <w:color w:val="000000"/>
        </w:rPr>
        <w:t xml:space="preserve"> as this can "ghettoize" them. </w:t>
      </w:r>
      <w:r w:rsidR="00323FC2" w:rsidRPr="00323FC2">
        <w:rPr>
          <w:rFonts w:ascii="Arial" w:eastAsia="Times New Roman" w:hAnsi="Arial" w:cs="Arial"/>
          <w:color w:val="000000"/>
        </w:rPr>
        <w:t>Women are often pushed to a</w:t>
      </w:r>
      <w:r>
        <w:rPr>
          <w:rFonts w:ascii="Arial" w:eastAsia="Times New Roman" w:hAnsi="Arial" w:cs="Arial"/>
          <w:color w:val="000000"/>
        </w:rPr>
        <w:t xml:space="preserve">n inferior </w:t>
      </w:r>
      <w:r w:rsidR="00323FC2" w:rsidRPr="00323FC2">
        <w:rPr>
          <w:rFonts w:ascii="Arial" w:eastAsia="Times New Roman" w:hAnsi="Arial" w:cs="Arial"/>
          <w:color w:val="000000"/>
        </w:rPr>
        <w:t>economy</w:t>
      </w:r>
      <w:r w:rsidR="00757434">
        <w:rPr>
          <w:rFonts w:ascii="Arial" w:eastAsia="Times New Roman" w:hAnsi="Arial" w:cs="Arial"/>
          <w:color w:val="000000"/>
        </w:rPr>
        <w:t>, classified as ‘lifestyle’ or ‘hobby’ businesses,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 xml:space="preserve">often with the sole </w:t>
      </w:r>
      <w:r w:rsidR="00757434">
        <w:rPr>
          <w:rFonts w:ascii="Arial" w:eastAsia="Times New Roman" w:hAnsi="Arial" w:cs="Arial"/>
          <w:color w:val="000000"/>
        </w:rPr>
        <w:t xml:space="preserve">business </w:t>
      </w:r>
      <w:r w:rsidR="00323FC2" w:rsidRPr="00323FC2">
        <w:rPr>
          <w:rFonts w:ascii="Arial" w:eastAsia="Times New Roman" w:hAnsi="Arial" w:cs="Arial"/>
          <w:color w:val="000000"/>
        </w:rPr>
        <w:t xml:space="preserve">purpose </w:t>
      </w:r>
      <w:r>
        <w:rPr>
          <w:rFonts w:ascii="Arial" w:eastAsia="Times New Roman" w:hAnsi="Arial" w:cs="Arial"/>
          <w:color w:val="000000"/>
        </w:rPr>
        <w:t xml:space="preserve">of simply </w:t>
      </w:r>
      <w:r w:rsidR="00323FC2" w:rsidRPr="00323FC2">
        <w:rPr>
          <w:rFonts w:ascii="Arial" w:eastAsia="Times New Roman" w:hAnsi="Arial" w:cs="Arial"/>
          <w:color w:val="000000"/>
        </w:rPr>
        <w:t>surviv</w:t>
      </w:r>
      <w:r>
        <w:rPr>
          <w:rFonts w:ascii="Arial" w:eastAsia="Times New Roman" w:hAnsi="Arial" w:cs="Arial"/>
          <w:color w:val="000000"/>
        </w:rPr>
        <w:t>ing</w:t>
      </w:r>
      <w:r w:rsidR="00323FC2" w:rsidRPr="00323FC2">
        <w:rPr>
          <w:rFonts w:ascii="Arial" w:eastAsia="Times New Roman" w:hAnsi="Arial" w:cs="Arial"/>
          <w:color w:val="000000"/>
        </w:rPr>
        <w:t>.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They</w:t>
      </w:r>
      <w:r>
        <w:rPr>
          <w:rFonts w:ascii="Arial" w:eastAsia="Times New Roman" w:hAnsi="Arial" w:cs="Arial"/>
          <w:color w:val="000000"/>
        </w:rPr>
        <w:t xml:space="preserve"> </w:t>
      </w:r>
      <w:r w:rsidR="00323FC2" w:rsidRPr="00323FC2">
        <w:rPr>
          <w:rFonts w:ascii="Arial" w:eastAsia="Times New Roman" w:hAnsi="Arial" w:cs="Arial"/>
          <w:color w:val="000000"/>
        </w:rPr>
        <w:t xml:space="preserve">would tend to </w:t>
      </w:r>
      <w:r w:rsidR="00757434">
        <w:rPr>
          <w:rFonts w:ascii="Arial" w:eastAsia="Times New Roman" w:hAnsi="Arial" w:cs="Arial"/>
          <w:color w:val="000000"/>
        </w:rPr>
        <w:t>stick within this inferior mini-economy</w:t>
      </w:r>
      <w:r w:rsidR="00323FC2" w:rsidRPr="00323FC2">
        <w:rPr>
          <w:rFonts w:ascii="Arial" w:eastAsia="Times New Roman" w:hAnsi="Arial" w:cs="Arial"/>
          <w:color w:val="000000"/>
        </w:rPr>
        <w:t xml:space="preserve"> and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not </w:t>
      </w:r>
      <w:r w:rsidR="00757434">
        <w:rPr>
          <w:rFonts w:ascii="Arial" w:eastAsia="Times New Roman" w:hAnsi="Arial" w:cs="Arial"/>
          <w:color w:val="000000"/>
        </w:rPr>
        <w:t>discuss</w:t>
      </w:r>
      <w:r w:rsidR="00323FC2" w:rsidRPr="00323FC2">
        <w:rPr>
          <w:rFonts w:ascii="Arial" w:eastAsia="Times New Roman" w:hAnsi="Arial" w:cs="Arial"/>
          <w:color w:val="000000"/>
        </w:rPr>
        <w:t xml:space="preserve"> financ</w:t>
      </w:r>
      <w:r w:rsidR="00757434">
        <w:rPr>
          <w:rFonts w:ascii="Arial" w:eastAsia="Times New Roman" w:hAnsi="Arial" w:cs="Arial"/>
          <w:color w:val="000000"/>
        </w:rPr>
        <w:t>e,</w:t>
      </w:r>
      <w:r w:rsidR="00323FC2" w:rsidRPr="00323FC2">
        <w:rPr>
          <w:rFonts w:ascii="Arial" w:eastAsia="Times New Roman" w:hAnsi="Arial" w:cs="Arial"/>
          <w:color w:val="000000"/>
        </w:rPr>
        <w:t xml:space="preserve"> capital </w:t>
      </w:r>
      <w:r w:rsidR="00757434">
        <w:rPr>
          <w:rFonts w:ascii="Arial" w:eastAsia="Times New Roman" w:hAnsi="Arial" w:cs="Arial"/>
          <w:color w:val="000000"/>
        </w:rPr>
        <w:t xml:space="preserve">or growth, </w:t>
      </w:r>
      <w:r w:rsidR="00323FC2" w:rsidRPr="00323FC2">
        <w:rPr>
          <w:rFonts w:ascii="Arial" w:eastAsia="Times New Roman" w:hAnsi="Arial" w:cs="Arial"/>
          <w:color w:val="000000"/>
        </w:rPr>
        <w:t xml:space="preserve">but </w:t>
      </w:r>
      <w:r w:rsidR="00757434">
        <w:rPr>
          <w:rFonts w:ascii="Arial" w:eastAsia="Times New Roman" w:hAnsi="Arial" w:cs="Arial"/>
          <w:color w:val="000000"/>
        </w:rPr>
        <w:t>focus more on personal or</w:t>
      </w:r>
      <w:r w:rsidR="00323FC2" w:rsidRPr="00323FC2">
        <w:rPr>
          <w:rFonts w:ascii="Arial" w:eastAsia="Times New Roman" w:hAnsi="Arial" w:cs="Arial"/>
          <w:color w:val="000000"/>
        </w:rPr>
        <w:t xml:space="preserve"> family management </w:t>
      </w:r>
      <w:r w:rsidR="00757434">
        <w:rPr>
          <w:rFonts w:ascii="Arial" w:eastAsia="Times New Roman" w:hAnsi="Arial" w:cs="Arial"/>
          <w:color w:val="000000"/>
        </w:rPr>
        <w:t>topics</w:t>
      </w:r>
      <w:r w:rsidR="00323FC2" w:rsidRPr="00323FC2">
        <w:rPr>
          <w:rFonts w:ascii="Arial" w:eastAsia="Times New Roman" w:hAnsi="Arial" w:cs="Arial"/>
          <w:color w:val="000000"/>
        </w:rPr>
        <w:t>.</w:t>
      </w:r>
    </w:p>
    <w:p w14:paraId="17638256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5F8BC939" w14:textId="75CB5DFF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It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can be </w:t>
      </w:r>
      <w:r w:rsidR="00FA5419">
        <w:rPr>
          <w:rFonts w:ascii="Arial" w:eastAsia="Times New Roman" w:hAnsi="Arial" w:cs="Arial"/>
          <w:color w:val="000000"/>
        </w:rPr>
        <w:t>stated</w:t>
      </w:r>
      <w:r w:rsidRPr="00323FC2">
        <w:rPr>
          <w:rFonts w:ascii="Arial" w:eastAsia="Times New Roman" w:hAnsi="Arial" w:cs="Arial"/>
          <w:color w:val="000000"/>
        </w:rPr>
        <w:t xml:space="preserve"> that disadvantaged women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who have started their own business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experience more stress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than men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or more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than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those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who are employed</w:t>
      </w:r>
      <w:r w:rsidR="00757434">
        <w:rPr>
          <w:rFonts w:ascii="-webkit-standard" w:eastAsia="Times New Roman" w:hAnsi="-webkit-standard" w:cs="Times New Roman"/>
          <w:color w:val="000000"/>
        </w:rPr>
        <w:t xml:space="preserve">. </w:t>
      </w:r>
      <w:r w:rsidRPr="00323FC2">
        <w:rPr>
          <w:rFonts w:ascii="Arial" w:eastAsia="Times New Roman" w:hAnsi="Arial" w:cs="Arial"/>
          <w:color w:val="000000"/>
        </w:rPr>
        <w:t xml:space="preserve">This </w:t>
      </w:r>
      <w:r w:rsidR="00FA5419">
        <w:rPr>
          <w:rFonts w:ascii="Arial" w:eastAsia="Times New Roman" w:hAnsi="Arial" w:cs="Arial"/>
          <w:color w:val="000000"/>
        </w:rPr>
        <w:t>can be</w:t>
      </w:r>
      <w:r w:rsidRPr="00323FC2">
        <w:rPr>
          <w:rFonts w:ascii="Arial" w:eastAsia="Times New Roman" w:hAnsi="Arial" w:cs="Arial"/>
          <w:color w:val="000000"/>
        </w:rPr>
        <w:t xml:space="preserve"> due to lack of funding and education.</w:t>
      </w:r>
    </w:p>
    <w:p w14:paraId="10B38174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5179E847" w14:textId="05A15172" w:rsidR="00323FC2" w:rsidRPr="00323FC2" w:rsidRDefault="00323FC2" w:rsidP="005C5D1A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The purpose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of this research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is to provide a reference </w:t>
      </w:r>
      <w:r w:rsidR="00FA5419">
        <w:rPr>
          <w:rFonts w:ascii="Arial" w:eastAsia="Times New Roman" w:hAnsi="Arial" w:cs="Arial"/>
          <w:color w:val="000000"/>
        </w:rPr>
        <w:t>body</w:t>
      </w:r>
      <w:r w:rsidRPr="00323FC2">
        <w:rPr>
          <w:rFonts w:ascii="Arial" w:eastAsia="Times New Roman" w:hAnsi="Arial" w:cs="Arial"/>
          <w:color w:val="000000"/>
        </w:rPr>
        <w:t xml:space="preserve"> to </w:t>
      </w:r>
      <w:r w:rsidR="00C52000">
        <w:rPr>
          <w:rFonts w:ascii="Arial" w:eastAsia="Times New Roman" w:hAnsi="Arial" w:cs="Arial"/>
          <w:color w:val="000000"/>
        </w:rPr>
        <w:t xml:space="preserve">discover </w:t>
      </w:r>
      <w:r w:rsidRPr="00323FC2">
        <w:rPr>
          <w:rFonts w:ascii="Arial" w:eastAsia="Times New Roman" w:hAnsi="Arial" w:cs="Arial"/>
          <w:color w:val="000000"/>
        </w:rPr>
        <w:t xml:space="preserve">what can influence </w:t>
      </w:r>
      <w:r w:rsidR="00FA5419">
        <w:rPr>
          <w:rFonts w:ascii="Arial" w:eastAsia="Times New Roman" w:hAnsi="Arial" w:cs="Arial"/>
          <w:color w:val="000000"/>
        </w:rPr>
        <w:t>these situations</w:t>
      </w:r>
      <w:r w:rsidRPr="00323FC2">
        <w:rPr>
          <w:rFonts w:ascii="Arial" w:eastAsia="Times New Roman" w:hAnsi="Arial" w:cs="Arial"/>
          <w:color w:val="000000"/>
        </w:rPr>
        <w:t>.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Currently,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little work has been done </w:t>
      </w:r>
      <w:r w:rsidR="00C52000">
        <w:rPr>
          <w:rFonts w:ascii="Arial" w:eastAsia="Times New Roman" w:hAnsi="Arial" w:cs="Arial"/>
          <w:color w:val="000000"/>
        </w:rPr>
        <w:t xml:space="preserve">specifically </w:t>
      </w:r>
      <w:r w:rsidRPr="00323FC2">
        <w:rPr>
          <w:rFonts w:ascii="Arial" w:eastAsia="Times New Roman" w:hAnsi="Arial" w:cs="Arial"/>
          <w:color w:val="000000"/>
        </w:rPr>
        <w:t xml:space="preserve">around this </w:t>
      </w:r>
      <w:r w:rsidR="00C52000">
        <w:rPr>
          <w:rFonts w:ascii="Arial" w:eastAsia="Times New Roman" w:hAnsi="Arial" w:cs="Arial"/>
          <w:color w:val="000000"/>
        </w:rPr>
        <w:t>topic of disadvantaged women</w:t>
      </w:r>
      <w:r w:rsidRPr="00323FC2">
        <w:rPr>
          <w:rFonts w:ascii="Arial" w:eastAsia="Times New Roman" w:hAnsi="Arial" w:cs="Arial"/>
          <w:color w:val="000000"/>
        </w:rPr>
        <w:t>.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There is more research on the subject of the underdeveloped countries of Africa than in the developed countries of Europe, for example.</w:t>
      </w:r>
    </w:p>
    <w:p w14:paraId="4CD0BAEB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7E9F9C03" w14:textId="2B36DAD6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During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this research, it will be important to ensure </w:t>
      </w:r>
      <w:r w:rsidR="00FA5419">
        <w:rPr>
          <w:rFonts w:ascii="Arial" w:eastAsia="Times New Roman" w:hAnsi="Arial" w:cs="Arial"/>
          <w:color w:val="000000"/>
        </w:rPr>
        <w:t>confidentiality</w:t>
      </w:r>
      <w:r w:rsidRPr="00323FC2">
        <w:rPr>
          <w:rFonts w:ascii="Arial" w:eastAsia="Times New Roman" w:hAnsi="Arial" w:cs="Arial"/>
          <w:color w:val="000000"/>
        </w:rPr>
        <w:t xml:space="preserve"> and anonymity and</w:t>
      </w:r>
      <w:r w:rsidRPr="00BA6E88">
        <w:rPr>
          <w:rFonts w:ascii="Arial" w:eastAsia="Times New Roman" w:hAnsi="Arial" w:cs="Arial" w:hint="eastAsia"/>
          <w:color w:val="000000"/>
        </w:rPr>
        <w:t> </w:t>
      </w:r>
      <w:r w:rsidR="00C52000" w:rsidRPr="00BA6E88">
        <w:rPr>
          <w:rFonts w:ascii="Arial" w:eastAsia="Times New Roman" w:hAnsi="Arial" w:cs="Arial"/>
          <w:color w:val="000000"/>
        </w:rPr>
        <w:t xml:space="preserve">ensure that </w:t>
      </w:r>
      <w:r w:rsidR="00FA5419" w:rsidRPr="00BA6E88">
        <w:rPr>
          <w:rFonts w:ascii="Arial" w:eastAsia="Times New Roman" w:hAnsi="Arial" w:cs="Arial"/>
          <w:color w:val="000000"/>
        </w:rPr>
        <w:t>data</w:t>
      </w:r>
      <w:r w:rsidR="00FA5419">
        <w:rPr>
          <w:rFonts w:ascii="-webkit-standard" w:eastAsia="Times New Roman" w:hAnsi="-webkit-standard" w:cs="Times New Roman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 xml:space="preserve">management </w:t>
      </w:r>
      <w:r w:rsidR="00FA5419">
        <w:rPr>
          <w:rFonts w:ascii="Arial" w:eastAsia="Times New Roman" w:hAnsi="Arial" w:cs="Arial"/>
          <w:color w:val="000000"/>
        </w:rPr>
        <w:t xml:space="preserve">principles </w:t>
      </w:r>
      <w:r w:rsidR="00C52000">
        <w:rPr>
          <w:rFonts w:ascii="Arial" w:eastAsia="Times New Roman" w:hAnsi="Arial" w:cs="Arial"/>
          <w:color w:val="000000"/>
        </w:rPr>
        <w:t xml:space="preserve">are </w:t>
      </w:r>
      <w:r w:rsidR="00FA5419">
        <w:rPr>
          <w:rFonts w:ascii="Arial" w:eastAsia="Times New Roman" w:hAnsi="Arial" w:cs="Arial"/>
          <w:color w:val="000000"/>
        </w:rPr>
        <w:t>adhered to</w:t>
      </w:r>
      <w:r w:rsidRPr="00323FC2">
        <w:rPr>
          <w:rFonts w:ascii="Arial" w:eastAsia="Times New Roman" w:hAnsi="Arial" w:cs="Arial"/>
          <w:color w:val="000000"/>
        </w:rPr>
        <w:t>.</w:t>
      </w:r>
    </w:p>
    <w:p w14:paraId="4C312CB4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158CDAEC" w14:textId="108AE75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Interviews are planned in France during the summer of 2019</w:t>
      </w:r>
      <w:r w:rsidR="00BA6E88">
        <w:rPr>
          <w:rFonts w:ascii="Arial" w:eastAsia="Times New Roman" w:hAnsi="Arial" w:cs="Arial"/>
          <w:color w:val="000000"/>
        </w:rPr>
        <w:t xml:space="preserve"> and EC members will be invited to participate</w:t>
      </w:r>
      <w:r w:rsidRPr="00323FC2">
        <w:rPr>
          <w:rFonts w:ascii="Arial" w:eastAsia="Times New Roman" w:hAnsi="Arial" w:cs="Arial"/>
          <w:color w:val="000000"/>
        </w:rPr>
        <w:t>. The members of the External Committee would be interested to discuss the impact of all this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on the</w:t>
      </w:r>
      <w:r w:rsidR="00FA5419">
        <w:rPr>
          <w:rFonts w:ascii="Arial" w:eastAsia="Times New Roman" w:hAnsi="Arial" w:cs="Arial"/>
          <w:color w:val="000000"/>
        </w:rPr>
        <w:t>ir regions</w:t>
      </w:r>
      <w:r w:rsidRPr="00323FC2">
        <w:rPr>
          <w:rFonts w:ascii="Arial" w:eastAsia="Times New Roman" w:hAnsi="Arial" w:cs="Arial"/>
          <w:color w:val="000000"/>
        </w:rPr>
        <w:t>.</w:t>
      </w:r>
    </w:p>
    <w:p w14:paraId="57B747EE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D4F5825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7F53F62" w14:textId="77777777" w:rsidR="00323FC2" w:rsidRPr="00323FC2" w:rsidRDefault="00323FC2" w:rsidP="00BA6E88">
      <w:pPr>
        <w:pBdr>
          <w:bottom w:val="single" w:sz="6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Communication</w:t>
      </w:r>
    </w:p>
    <w:p w14:paraId="768D786D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C51E808" w14:textId="5464F923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 xml:space="preserve">A </w:t>
      </w:r>
      <w:r w:rsidR="00C52000">
        <w:rPr>
          <w:rFonts w:ascii="Arial" w:eastAsia="Times New Roman" w:hAnsi="Arial" w:cs="Arial"/>
          <w:color w:val="000000"/>
        </w:rPr>
        <w:t xml:space="preserve">brand identity, </w:t>
      </w:r>
      <w:r w:rsidRPr="00323FC2">
        <w:rPr>
          <w:rFonts w:ascii="Arial" w:eastAsia="Times New Roman" w:hAnsi="Arial" w:cs="Arial"/>
          <w:color w:val="000000"/>
        </w:rPr>
        <w:t>logo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 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and a website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in English and French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have been created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as well as a Facebook page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and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a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twitter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account.</w:t>
      </w:r>
    </w:p>
    <w:p w14:paraId="5D3F4D40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 </w:t>
      </w:r>
    </w:p>
    <w:p w14:paraId="608381FD" w14:textId="452BDAB0" w:rsidR="00323FC2" w:rsidRPr="00323FC2" w:rsidRDefault="00FA5419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We ask you all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to promote the project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 xml:space="preserve">on </w:t>
      </w:r>
      <w:r w:rsidR="00C52000">
        <w:rPr>
          <w:rFonts w:ascii="Arial" w:eastAsia="Times New Roman" w:hAnsi="Arial" w:cs="Arial"/>
          <w:color w:val="000000"/>
        </w:rPr>
        <w:t xml:space="preserve">your </w:t>
      </w:r>
      <w:r w:rsidR="00323FC2" w:rsidRPr="00323FC2">
        <w:rPr>
          <w:rFonts w:ascii="Arial" w:eastAsia="Times New Roman" w:hAnsi="Arial" w:cs="Arial"/>
          <w:color w:val="000000"/>
        </w:rPr>
        <w:t>social networks.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Do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not hesitate to mention the AWE page.</w:t>
      </w:r>
    </w:p>
    <w:p w14:paraId="301EBCC6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lastRenderedPageBreak/>
        <w:t> </w:t>
      </w:r>
    </w:p>
    <w:p w14:paraId="263CC70E" w14:textId="4FFB5A43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 xml:space="preserve">A newsletter is also available with a </w:t>
      </w:r>
      <w:r w:rsidR="00FA5419">
        <w:rPr>
          <w:rFonts w:ascii="Arial" w:eastAsia="Times New Roman" w:hAnsi="Arial" w:cs="Arial"/>
          <w:color w:val="000000"/>
        </w:rPr>
        <w:t>subscription facility</w:t>
      </w:r>
      <w:r w:rsidRPr="00323FC2">
        <w:rPr>
          <w:rFonts w:ascii="Arial" w:eastAsia="Times New Roman" w:hAnsi="Arial" w:cs="Arial"/>
          <w:color w:val="000000"/>
        </w:rPr>
        <w:t xml:space="preserve"> on the website.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The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External </w:t>
      </w:r>
      <w:r w:rsidR="00FA5419" w:rsidRPr="00323FC2">
        <w:rPr>
          <w:rFonts w:ascii="Arial" w:eastAsia="Times New Roman" w:hAnsi="Arial" w:cs="Arial"/>
          <w:color w:val="000000"/>
        </w:rPr>
        <w:t>Committee</w:t>
      </w:r>
      <w:r w:rsidR="00FA5419">
        <w:rPr>
          <w:rFonts w:ascii="Arial" w:eastAsia="Times New Roman" w:hAnsi="Arial" w:cs="Arial"/>
          <w:color w:val="000000"/>
        </w:rPr>
        <w:t xml:space="preserve"> (EC)</w:t>
      </w:r>
      <w:r w:rsidR="00FA5419" w:rsidRPr="00323FC2">
        <w:rPr>
          <w:rFonts w:ascii="Arial" w:eastAsia="Times New Roman" w:hAnsi="Arial" w:cs="Arial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 xml:space="preserve">is invited to </w:t>
      </w:r>
      <w:r w:rsidR="00C52000">
        <w:rPr>
          <w:rFonts w:ascii="Arial" w:eastAsia="Times New Roman" w:hAnsi="Arial" w:cs="Arial"/>
          <w:color w:val="000000"/>
        </w:rPr>
        <w:t xml:space="preserve">please </w:t>
      </w:r>
      <w:r w:rsidRPr="00323FC2">
        <w:rPr>
          <w:rFonts w:ascii="Arial" w:eastAsia="Times New Roman" w:hAnsi="Arial" w:cs="Arial"/>
          <w:color w:val="000000"/>
        </w:rPr>
        <w:t>register and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to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FA5419">
        <w:rPr>
          <w:rFonts w:ascii="Arial" w:eastAsia="Times New Roman" w:hAnsi="Arial" w:cs="Arial"/>
          <w:color w:val="000000"/>
        </w:rPr>
        <w:t xml:space="preserve">share </w:t>
      </w:r>
      <w:r w:rsidR="00C52000">
        <w:rPr>
          <w:rFonts w:ascii="Arial" w:eastAsia="Times New Roman" w:hAnsi="Arial" w:cs="Arial"/>
          <w:color w:val="000000"/>
        </w:rPr>
        <w:t xml:space="preserve">this further </w:t>
      </w:r>
      <w:r w:rsidR="00FA5419">
        <w:rPr>
          <w:rFonts w:ascii="Arial" w:eastAsia="Times New Roman" w:hAnsi="Arial" w:cs="Arial"/>
          <w:color w:val="000000"/>
        </w:rPr>
        <w:t>with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its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network.</w:t>
      </w:r>
    </w:p>
    <w:p w14:paraId="04198B30" w14:textId="07514C49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62FD6F73" w14:textId="3BA08C0A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On the site, </w:t>
      </w:r>
      <w:r w:rsidR="00FA5419">
        <w:rPr>
          <w:rFonts w:ascii="Arial" w:eastAsia="Times New Roman" w:hAnsi="Arial" w:cs="Arial"/>
          <w:color w:val="000000"/>
        </w:rPr>
        <w:t>a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special </w:t>
      </w:r>
      <w:r w:rsidR="00FA5419">
        <w:rPr>
          <w:rFonts w:ascii="Arial" w:eastAsia="Times New Roman" w:hAnsi="Arial" w:cs="Arial"/>
          <w:color w:val="000000"/>
        </w:rPr>
        <w:t xml:space="preserve">EC </w:t>
      </w:r>
      <w:r w:rsidRPr="00323FC2">
        <w:rPr>
          <w:rFonts w:ascii="Arial" w:eastAsia="Times New Roman" w:hAnsi="Arial" w:cs="Arial"/>
          <w:color w:val="000000"/>
        </w:rPr>
        <w:t xml:space="preserve">section </w:t>
      </w:r>
      <w:r w:rsidR="00FA5419">
        <w:rPr>
          <w:rFonts w:ascii="Arial" w:eastAsia="Times New Roman" w:hAnsi="Arial" w:cs="Arial"/>
          <w:color w:val="000000"/>
        </w:rPr>
        <w:t>will be created at a later date</w:t>
      </w:r>
      <w:r w:rsidRPr="00323FC2">
        <w:rPr>
          <w:rFonts w:ascii="Arial" w:eastAsia="Times New Roman" w:hAnsi="Arial" w:cs="Arial"/>
          <w:color w:val="000000"/>
        </w:rPr>
        <w:t xml:space="preserve"> so that </w:t>
      </w:r>
      <w:r w:rsidR="00FA5419">
        <w:rPr>
          <w:rFonts w:ascii="Arial" w:eastAsia="Times New Roman" w:hAnsi="Arial" w:cs="Arial"/>
          <w:color w:val="000000"/>
        </w:rPr>
        <w:t xml:space="preserve">all members can contribute to </w:t>
      </w:r>
      <w:r w:rsidRPr="00323FC2">
        <w:rPr>
          <w:rFonts w:ascii="Arial" w:eastAsia="Times New Roman" w:hAnsi="Arial" w:cs="Arial"/>
          <w:color w:val="000000"/>
        </w:rPr>
        <w:t>the work of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AWE</w:t>
      </w:r>
      <w:r w:rsidR="00BA6E88">
        <w:rPr>
          <w:rFonts w:ascii="Arial" w:eastAsia="Times New Roman" w:hAnsi="Arial" w:cs="Arial"/>
          <w:color w:val="000000"/>
        </w:rPr>
        <w:t>: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comments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FA5419">
        <w:rPr>
          <w:rFonts w:ascii="Arial" w:eastAsia="Times New Roman" w:hAnsi="Arial" w:cs="Arial"/>
          <w:color w:val="000000"/>
        </w:rPr>
        <w:t>and feedback from this group of diverse viewpoints and skills will be useful.</w:t>
      </w:r>
    </w:p>
    <w:p w14:paraId="2FA985C4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157D74C4" w14:textId="7124D2C4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The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remarks, questions, proposals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of the members of the Committee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will be passed on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to Sarah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spellStart"/>
      <w:r w:rsidR="00FA5419">
        <w:rPr>
          <w:rFonts w:ascii="Arial" w:eastAsia="Times New Roman" w:hAnsi="Arial" w:cs="Arial"/>
          <w:color w:val="000000"/>
        </w:rPr>
        <w:t>Oberson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(</w:t>
      </w:r>
      <w:proofErr w:type="spellStart"/>
      <w:proofErr w:type="gramStart"/>
      <w:r w:rsidRPr="00323FC2">
        <w:rPr>
          <w:rFonts w:ascii="Arial" w:eastAsia="Times New Roman" w:hAnsi="Arial" w:cs="Arial"/>
          <w:color w:val="000000"/>
        </w:rPr>
        <w:t>Mefac</w:t>
      </w:r>
      <w:proofErr w:type="spellEnd"/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)</w:t>
      </w:r>
      <w:proofErr w:type="gramEnd"/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or Lucy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FA5419">
        <w:rPr>
          <w:rFonts w:ascii="Arial" w:eastAsia="Times New Roman" w:hAnsi="Arial" w:cs="Arial"/>
          <w:color w:val="000000"/>
        </w:rPr>
        <w:t>Carmichael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(Y</w:t>
      </w:r>
      <w:r w:rsidR="00FA5419" w:rsidRPr="00BA6E88">
        <w:rPr>
          <w:rFonts w:ascii="Arial" w:eastAsia="Times New Roman" w:hAnsi="Arial" w:cs="Arial"/>
          <w:color w:val="000000"/>
        </w:rPr>
        <w:t>TKO</w:t>
      </w:r>
      <w:r w:rsidRPr="00323FC2">
        <w:rPr>
          <w:rFonts w:ascii="Arial" w:eastAsia="Times New Roman" w:hAnsi="Arial" w:cs="Arial"/>
          <w:color w:val="000000"/>
        </w:rPr>
        <w:t>)</w:t>
      </w:r>
      <w:r w:rsidRPr="00BA6E88">
        <w:rPr>
          <w:rFonts w:ascii="Arial" w:eastAsia="Times New Roman" w:hAnsi="Arial" w:cs="Arial" w:hint="eastAsia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.</w:t>
      </w:r>
      <w:r w:rsidRPr="00BA6E88">
        <w:rPr>
          <w:rFonts w:ascii="Arial" w:eastAsia="Times New Roman" w:hAnsi="Arial" w:cs="Arial" w:hint="eastAsia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It is also proposed </w:t>
      </w:r>
      <w:r w:rsidR="00FA5419">
        <w:rPr>
          <w:rFonts w:ascii="Arial" w:eastAsia="Times New Roman" w:hAnsi="Arial" w:cs="Arial"/>
          <w:color w:val="000000"/>
        </w:rPr>
        <w:t xml:space="preserve">that EC members could sit in on some of the </w:t>
      </w:r>
      <w:r w:rsidRPr="00323FC2">
        <w:rPr>
          <w:rFonts w:ascii="Arial" w:eastAsia="Times New Roman" w:hAnsi="Arial" w:cs="Arial"/>
          <w:color w:val="000000"/>
        </w:rPr>
        <w:t>test</w:t>
      </w:r>
      <w:r w:rsidR="00FA5419">
        <w:rPr>
          <w:rFonts w:ascii="Arial" w:eastAsia="Times New Roman" w:hAnsi="Arial" w:cs="Arial"/>
          <w:color w:val="000000"/>
        </w:rPr>
        <w:t xml:space="preserve"> workshops for the </w:t>
      </w:r>
      <w:r w:rsidRPr="00323FC2">
        <w:rPr>
          <w:rFonts w:ascii="Arial" w:eastAsia="Times New Roman" w:hAnsi="Arial" w:cs="Arial"/>
          <w:color w:val="000000"/>
        </w:rPr>
        <w:t>training modules</w:t>
      </w:r>
      <w:r w:rsidR="00C52000">
        <w:rPr>
          <w:rFonts w:ascii="Arial" w:eastAsia="Times New Roman" w:hAnsi="Arial" w:cs="Arial"/>
          <w:color w:val="000000"/>
        </w:rPr>
        <w:t xml:space="preserve"> if they would like to do so</w:t>
      </w:r>
      <w:r w:rsidRPr="00323FC2">
        <w:rPr>
          <w:rFonts w:ascii="Arial" w:eastAsia="Times New Roman" w:hAnsi="Arial" w:cs="Arial"/>
          <w:color w:val="000000"/>
        </w:rPr>
        <w:t>.</w:t>
      </w:r>
    </w:p>
    <w:p w14:paraId="08F53E66" w14:textId="5E4B2CE7" w:rsidR="00323FC2" w:rsidRDefault="00323FC2" w:rsidP="00BA6E8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506940E" w14:textId="686A9368" w:rsidR="00C52000" w:rsidRDefault="00C52000" w:rsidP="00BA6E8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BA5F112" w14:textId="2806A9CA" w:rsidR="00C52000" w:rsidRPr="00BA6E88" w:rsidRDefault="00C52000" w:rsidP="00BA6E88">
      <w:pPr>
        <w:rPr>
          <w:rFonts w:ascii="-webkit-standard" w:eastAsia="Times New Roman" w:hAnsi="-webkit-standard" w:cs="Times New Roman"/>
          <w:color w:val="000000"/>
        </w:rPr>
      </w:pPr>
      <w:r w:rsidRPr="00BA6E88">
        <w:rPr>
          <w:rFonts w:ascii="Arial" w:eastAsia="Times New Roman" w:hAnsi="Arial" w:cs="Arial"/>
          <w:color w:val="000000"/>
        </w:rPr>
        <w:t>After the presentation of the Work Packages, there followed specific discussion regarding the work of the External Committee.</w:t>
      </w:r>
    </w:p>
    <w:p w14:paraId="43679590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7E18C3A" w14:textId="32870E6F" w:rsidR="00323FC2" w:rsidRPr="00323FC2" w:rsidRDefault="00323FC2" w:rsidP="00BA6E88">
      <w:pPr>
        <w:pBdr>
          <w:bottom w:val="single" w:sz="6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Definition of the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role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 xml:space="preserve">and </w:t>
      </w:r>
      <w:r w:rsidR="00FA5419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goals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of the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FA5419"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External</w:t>
      </w:r>
      <w:r w:rsidR="00FA5419">
        <w:rPr>
          <w:rFonts w:ascii="-webkit-standard" w:eastAsia="Times New Roman" w:hAnsi="-webkit-standard" w:cs="Times New Roman"/>
          <w:color w:val="000000"/>
        </w:rPr>
        <w:t xml:space="preserve"> 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Committee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</w:p>
    <w:p w14:paraId="22CD81E3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FC07C87" w14:textId="6AF991E9" w:rsidR="00FA5419" w:rsidRDefault="00FA5419" w:rsidP="00BA6E8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How should EC members participate in the projec</w:t>
      </w:r>
      <w:r w:rsidR="00BA6E88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>, get involved in it, what contribution can you make?</w:t>
      </w:r>
    </w:p>
    <w:p w14:paraId="40FC9BD6" w14:textId="3F1D1F3A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To answer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these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questions, </w:t>
      </w:r>
      <w:r w:rsidR="00FA5419">
        <w:rPr>
          <w:rFonts w:ascii="Arial" w:eastAsia="Times New Roman" w:hAnsi="Arial" w:cs="Arial"/>
          <w:color w:val="000000"/>
        </w:rPr>
        <w:t>we formed 2 groups</w:t>
      </w:r>
    </w:p>
    <w:p w14:paraId="35F32753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4C387909" w14:textId="343E2D06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>A French group: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Partners and </w:t>
      </w:r>
      <w:r w:rsidR="00FA5419">
        <w:rPr>
          <w:rFonts w:ascii="Arial" w:eastAsia="Times New Roman" w:hAnsi="Arial" w:cs="Arial"/>
          <w:color w:val="000000"/>
        </w:rPr>
        <w:t>External Committee</w:t>
      </w:r>
    </w:p>
    <w:p w14:paraId="2D883EF7" w14:textId="7C6553C4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>An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FA5419">
        <w:rPr>
          <w:rFonts w:ascii="Arial" w:eastAsia="Times New Roman" w:hAnsi="Arial" w:cs="Arial"/>
          <w:color w:val="000000"/>
        </w:rPr>
        <w:t>E</w:t>
      </w:r>
      <w:r w:rsidRPr="00323FC2">
        <w:rPr>
          <w:rFonts w:ascii="Arial" w:eastAsia="Times New Roman" w:hAnsi="Arial" w:cs="Arial"/>
          <w:color w:val="000000"/>
        </w:rPr>
        <w:t>nglish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group: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Partners and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External Committee</w:t>
      </w:r>
    </w:p>
    <w:p w14:paraId="5EE44466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7620DF82" w14:textId="2528F446" w:rsidR="00323FC2" w:rsidRPr="00323FC2" w:rsidRDefault="00323FC2" w:rsidP="00BA6E88">
      <w:pPr>
        <w:numPr>
          <w:ilvl w:val="0"/>
          <w:numId w:val="22"/>
        </w:numPr>
        <w:ind w:left="608" w:firstLine="0"/>
        <w:rPr>
          <w:rFonts w:ascii="Arial" w:eastAsia="Times New Roman" w:hAnsi="Arial" w:cs="Arial"/>
          <w:b/>
          <w:bCs/>
          <w:color w:val="9FAEE5"/>
          <w:sz w:val="28"/>
          <w:szCs w:val="28"/>
        </w:rPr>
      </w:pP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French Group:</w:t>
      </w:r>
    </w:p>
    <w:p w14:paraId="662B71FD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2BC0E92D" w14:textId="2489C965" w:rsidR="00323FC2" w:rsidRPr="00323FC2" w:rsidRDefault="00C52000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Pr="00323FC2">
        <w:rPr>
          <w:rFonts w:ascii="Arial" w:eastAsia="Times New Roman" w:hAnsi="Arial" w:cs="Arial"/>
          <w:color w:val="000000"/>
        </w:rPr>
        <w:t>roposals</w:t>
      </w:r>
      <w:r w:rsidR="00323FC2" w:rsidRPr="00323FC2">
        <w:rPr>
          <w:rFonts w:ascii="Arial" w:eastAsia="Times New Roman" w:hAnsi="Arial" w:cs="Arial"/>
          <w:color w:val="000000"/>
        </w:rPr>
        <w:t>:</w:t>
      </w:r>
    </w:p>
    <w:p w14:paraId="22BE3D44" w14:textId="77777777" w:rsidR="00323FC2" w:rsidRPr="00323FC2" w:rsidRDefault="00323FC2" w:rsidP="00BA6E88">
      <w:pPr>
        <w:ind w:left="1134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>Bilingualism of meeting and working documents</w:t>
      </w:r>
    </w:p>
    <w:p w14:paraId="77410BFA" w14:textId="573B1615" w:rsidR="00323FC2" w:rsidRPr="00323FC2" w:rsidRDefault="00323FC2" w:rsidP="00BA6E88">
      <w:pPr>
        <w:ind w:left="1134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>Identification of the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FA5419">
        <w:rPr>
          <w:rFonts w:ascii="Arial" w:eastAsia="Times New Roman" w:hAnsi="Arial" w:cs="Arial"/>
          <w:color w:val="000000"/>
        </w:rPr>
        <w:t>constraints</w:t>
      </w:r>
      <w:r w:rsidRPr="00323FC2">
        <w:rPr>
          <w:rFonts w:ascii="Arial" w:eastAsia="Times New Roman" w:hAnsi="Arial" w:cs="Arial"/>
          <w:color w:val="000000"/>
        </w:rPr>
        <w:t xml:space="preserve"> in today's society to </w:t>
      </w:r>
      <w:r w:rsidR="00C52000">
        <w:rPr>
          <w:rFonts w:ascii="Arial" w:eastAsia="Times New Roman" w:hAnsi="Arial" w:cs="Arial"/>
          <w:color w:val="000000"/>
        </w:rPr>
        <w:t xml:space="preserve">help </w:t>
      </w:r>
      <w:r w:rsidRPr="00323FC2">
        <w:rPr>
          <w:rFonts w:ascii="Arial" w:eastAsia="Times New Roman" w:hAnsi="Arial" w:cs="Arial"/>
          <w:color w:val="000000"/>
        </w:rPr>
        <w:t>adapt the tools</w:t>
      </w:r>
    </w:p>
    <w:p w14:paraId="15757174" w14:textId="77777777" w:rsidR="00323FC2" w:rsidRPr="00323FC2" w:rsidRDefault="00323FC2" w:rsidP="00BA6E88">
      <w:pPr>
        <w:ind w:left="1134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>Promoting the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inspiring stories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of women entrepreneurs</w:t>
      </w:r>
    </w:p>
    <w:p w14:paraId="558E3DE4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4CE929FF" w14:textId="30091750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 xml:space="preserve">Details of </w:t>
      </w:r>
      <w:r w:rsidR="00FA5419">
        <w:rPr>
          <w:rFonts w:ascii="Arial" w:eastAsia="Times New Roman" w:hAnsi="Arial" w:cs="Arial"/>
          <w:color w:val="000000"/>
        </w:rPr>
        <w:t>discussions</w:t>
      </w:r>
      <w:r w:rsidRPr="00323FC2">
        <w:rPr>
          <w:rFonts w:ascii="Arial" w:eastAsia="Times New Roman" w:hAnsi="Arial" w:cs="Arial"/>
          <w:color w:val="000000"/>
        </w:rPr>
        <w:t>:</w:t>
      </w:r>
    </w:p>
    <w:p w14:paraId="27FCF122" w14:textId="482AF28B" w:rsidR="00323FC2" w:rsidRPr="00323FC2" w:rsidRDefault="00323FC2" w:rsidP="00BA6E88">
      <w:pPr>
        <w:ind w:left="1134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>Ha</w:t>
      </w:r>
      <w:r w:rsidR="00FA5419" w:rsidRPr="00BA6E88">
        <w:rPr>
          <w:rFonts w:ascii="Arial" w:eastAsia="Times New Roman" w:hAnsi="Arial" w:cs="Arial"/>
          <w:color w:val="000000"/>
        </w:rPr>
        <w:t>rmonie</w:t>
      </w:r>
      <w:r w:rsidRPr="00323FC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FC2">
        <w:rPr>
          <w:rFonts w:ascii="Arial" w:eastAsia="Times New Roman" w:hAnsi="Arial" w:cs="Arial"/>
          <w:color w:val="000000"/>
        </w:rPr>
        <w:t>Mutu</w:t>
      </w:r>
      <w:r w:rsidR="00FA5419">
        <w:rPr>
          <w:rFonts w:ascii="Arial" w:eastAsia="Times New Roman" w:hAnsi="Arial" w:cs="Arial"/>
          <w:color w:val="000000"/>
        </w:rPr>
        <w:t>elle</w:t>
      </w:r>
      <w:proofErr w:type="spellEnd"/>
      <w:r w:rsidRPr="00323FC2">
        <w:rPr>
          <w:rFonts w:ascii="Arial" w:eastAsia="Times New Roman" w:hAnsi="Arial" w:cs="Arial"/>
          <w:color w:val="000000"/>
        </w:rPr>
        <w:t>: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reassure and advise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women on the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social protection of the entrepreneur</w:t>
      </w:r>
    </w:p>
    <w:p w14:paraId="2DBB627F" w14:textId="77777777" w:rsidR="00323FC2" w:rsidRPr="00323FC2" w:rsidRDefault="00323FC2" w:rsidP="00BA6E88">
      <w:pPr>
        <w:ind w:left="1134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08BE5E02" w14:textId="117736BF" w:rsidR="00323FC2" w:rsidRPr="00323FC2" w:rsidRDefault="00323FC2" w:rsidP="00BA6E88">
      <w:pPr>
        <w:ind w:left="1134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="00FA5419">
        <w:rPr>
          <w:rFonts w:ascii="Arial" w:eastAsia="Times New Roman" w:hAnsi="Arial" w:cs="Arial"/>
          <w:color w:val="000000"/>
        </w:rPr>
        <w:t>Job centre in France</w:t>
      </w:r>
      <w:r w:rsidRPr="00323FC2">
        <w:rPr>
          <w:rFonts w:ascii="Arial" w:eastAsia="Times New Roman" w:hAnsi="Arial" w:cs="Arial"/>
          <w:color w:val="000000"/>
        </w:rPr>
        <w:t xml:space="preserve"> </w:t>
      </w:r>
      <w:r w:rsidR="00C52000">
        <w:rPr>
          <w:rFonts w:ascii="Arial" w:eastAsia="Times New Roman" w:hAnsi="Arial" w:cs="Arial"/>
          <w:color w:val="000000"/>
        </w:rPr>
        <w:t>has</w:t>
      </w:r>
      <w:r w:rsidR="00C52000" w:rsidRPr="00323FC2">
        <w:rPr>
          <w:rFonts w:ascii="Arial" w:eastAsia="Times New Roman" w:hAnsi="Arial" w:cs="Arial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a role of reception and advice;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1/3 of people are redirected to training to help them start a business ("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psychological" </w:t>
      </w:r>
      <w:r w:rsidR="00BA6E88">
        <w:rPr>
          <w:rFonts w:ascii="Arial" w:eastAsia="Times New Roman" w:hAnsi="Arial" w:cs="Arial"/>
          <w:color w:val="000000"/>
        </w:rPr>
        <w:t>training</w:t>
      </w:r>
      <w:r w:rsidRPr="00323FC2">
        <w:rPr>
          <w:rFonts w:ascii="Arial" w:eastAsia="Times New Roman" w:hAnsi="Arial" w:cs="Arial"/>
          <w:color w:val="000000"/>
        </w:rPr>
        <w:t xml:space="preserve">: </w:t>
      </w:r>
      <w:r w:rsidR="00BA6E88" w:rsidRPr="00323FC2">
        <w:rPr>
          <w:rFonts w:ascii="Arial" w:eastAsia="Times New Roman" w:hAnsi="Arial" w:cs="Arial"/>
          <w:color w:val="000000"/>
        </w:rPr>
        <w:t>Self-esteem</w:t>
      </w:r>
      <w:r w:rsidRPr="00323FC2">
        <w:rPr>
          <w:rFonts w:ascii="Arial" w:eastAsia="Times New Roman" w:hAnsi="Arial" w:cs="Arial"/>
          <w:color w:val="000000"/>
        </w:rPr>
        <w:t>;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stress management ... - Technical Training: Accounting, Marketing ...).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It is important to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reassure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women who want to start their own business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on the compensation side.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C52000">
        <w:rPr>
          <w:rFonts w:ascii="Arial" w:eastAsia="Times New Roman" w:hAnsi="Arial" w:cs="Arial"/>
          <w:color w:val="000000"/>
        </w:rPr>
        <w:t>Becoming</w:t>
      </w:r>
      <w:r w:rsidRPr="00323FC2">
        <w:rPr>
          <w:rFonts w:ascii="Arial" w:eastAsia="Times New Roman" w:hAnsi="Arial" w:cs="Arial"/>
          <w:color w:val="000000"/>
        </w:rPr>
        <w:t> available:</w:t>
      </w:r>
    </w:p>
    <w:p w14:paraId="0A292B3A" w14:textId="257BED0B" w:rsidR="00323FC2" w:rsidRPr="00323FC2" w:rsidRDefault="004E4988" w:rsidP="00BA6E88">
      <w:pPr>
        <w:numPr>
          <w:ilvl w:val="2"/>
          <w:numId w:val="23"/>
        </w:numPr>
        <w:ind w:left="252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Case s</w:t>
      </w:r>
      <w:r w:rsidR="00323FC2" w:rsidRPr="00323FC2">
        <w:rPr>
          <w:rFonts w:ascii="Arial" w:eastAsia="Times New Roman" w:hAnsi="Arial" w:cs="Arial"/>
          <w:color w:val="000000"/>
        </w:rPr>
        <w:t>tudies</w:t>
      </w:r>
      <w:r w:rsidR="00323FC2" w:rsidRPr="00323FC2">
        <w:rPr>
          <w:rFonts w:ascii="Times New Roman" w:eastAsia="Times New Roman" w:hAnsi="Times New Roman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 xml:space="preserve">(mixed but can be </w:t>
      </w:r>
      <w:r w:rsidR="00BA6E88" w:rsidRPr="00323FC2">
        <w:rPr>
          <w:rFonts w:ascii="Arial" w:eastAsia="Times New Roman" w:hAnsi="Arial" w:cs="Arial"/>
          <w:color w:val="000000"/>
        </w:rPr>
        <w:t>analysed</w:t>
      </w:r>
      <w:r w:rsidR="00323FC2" w:rsidRPr="00323FC2">
        <w:rPr>
          <w:rFonts w:ascii="Arial" w:eastAsia="Times New Roman" w:hAnsi="Arial" w:cs="Arial"/>
          <w:color w:val="000000"/>
        </w:rPr>
        <w:t>) on business</w:t>
      </w:r>
      <w:r w:rsidR="00FA5419">
        <w:rPr>
          <w:rFonts w:ascii="Arial" w:eastAsia="Times New Roman" w:hAnsi="Arial" w:cs="Arial"/>
          <w:color w:val="000000"/>
        </w:rPr>
        <w:t xml:space="preserve"> founders</w:t>
      </w:r>
    </w:p>
    <w:p w14:paraId="686C01E5" w14:textId="6FAB5B16" w:rsidR="00323FC2" w:rsidRPr="00323FC2" w:rsidRDefault="00FA5419" w:rsidP="00BA6E88">
      <w:pPr>
        <w:numPr>
          <w:ilvl w:val="2"/>
          <w:numId w:val="23"/>
        </w:numPr>
        <w:ind w:left="252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Short videos</w:t>
      </w:r>
      <w:r w:rsidR="00323FC2" w:rsidRPr="00323FC2">
        <w:rPr>
          <w:rFonts w:ascii="Times New Roman" w:eastAsia="Times New Roman" w:hAnsi="Times New Roman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on</w:t>
      </w:r>
      <w:r w:rsidR="00323FC2" w:rsidRPr="00323FC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323FC2" w:rsidRPr="00323FC2">
        <w:rPr>
          <w:rFonts w:ascii="Arial" w:eastAsia="Times New Roman" w:hAnsi="Arial" w:cs="Arial"/>
          <w:color w:val="000000"/>
        </w:rPr>
        <w:t>youtube</w:t>
      </w:r>
      <w:proofErr w:type="spellEnd"/>
      <w:r w:rsidR="00323FC2" w:rsidRPr="00323FC2">
        <w:rPr>
          <w:rFonts w:ascii="Times New Roman" w:eastAsia="Times New Roman" w:hAnsi="Times New Roman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>on entrepreneurship</w:t>
      </w:r>
      <w:r w:rsidR="00323FC2" w:rsidRPr="00323FC2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&amp; starting and growing a business.</w:t>
      </w:r>
    </w:p>
    <w:p w14:paraId="1291A661" w14:textId="77777777" w:rsidR="00323FC2" w:rsidRPr="00323FC2" w:rsidRDefault="00323FC2" w:rsidP="00BA6E88">
      <w:pPr>
        <w:ind w:left="2616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78A89833" w14:textId="61B0BAE2" w:rsidR="00323FC2" w:rsidRPr="00323FC2" w:rsidRDefault="00323FC2" w:rsidP="00BA6E88">
      <w:pPr>
        <w:ind w:left="993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proofErr w:type="spellStart"/>
      <w:r w:rsidRPr="00323FC2">
        <w:rPr>
          <w:rFonts w:ascii="Arial" w:eastAsia="Times New Roman" w:hAnsi="Arial" w:cs="Arial"/>
          <w:color w:val="000000"/>
        </w:rPr>
        <w:t>Caisse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FC2">
        <w:rPr>
          <w:rFonts w:ascii="Arial" w:eastAsia="Times New Roman" w:hAnsi="Arial" w:cs="Arial"/>
          <w:color w:val="000000"/>
        </w:rPr>
        <w:t>d'Epargne</w:t>
      </w:r>
      <w:proofErr w:type="spellEnd"/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Normandie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has </w:t>
      </w:r>
      <w:r w:rsidR="00FA5419">
        <w:rPr>
          <w:rFonts w:ascii="Arial" w:eastAsia="Times New Roman" w:hAnsi="Arial" w:cs="Arial"/>
          <w:color w:val="000000"/>
        </w:rPr>
        <w:t xml:space="preserve">been publishing </w:t>
      </w:r>
      <w:r w:rsidRPr="00323FC2">
        <w:rPr>
          <w:rFonts w:ascii="Arial" w:eastAsia="Times New Roman" w:hAnsi="Arial" w:cs="Arial"/>
          <w:color w:val="000000"/>
        </w:rPr>
        <w:t>a national barometer for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four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years (BBCE) indicating that women need:</w:t>
      </w:r>
    </w:p>
    <w:p w14:paraId="76E3C8DF" w14:textId="78A17C1D" w:rsidR="00323FC2" w:rsidRPr="00323FC2" w:rsidRDefault="00FA5419" w:rsidP="00BA6E88">
      <w:pPr>
        <w:numPr>
          <w:ilvl w:val="2"/>
          <w:numId w:val="24"/>
        </w:numPr>
        <w:ind w:left="252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Support from their</w:t>
      </w:r>
      <w:r w:rsidR="00323FC2" w:rsidRPr="00323FC2">
        <w:rPr>
          <w:rFonts w:ascii="Arial" w:eastAsia="Times New Roman" w:hAnsi="Arial" w:cs="Arial"/>
          <w:color w:val="000000"/>
        </w:rPr>
        <w:t xml:space="preserve"> family </w:t>
      </w:r>
    </w:p>
    <w:p w14:paraId="1B9E0607" w14:textId="07B40F44" w:rsidR="00323FC2" w:rsidRPr="00323FC2" w:rsidRDefault="00FA5419" w:rsidP="00BA6E88">
      <w:pPr>
        <w:numPr>
          <w:ilvl w:val="2"/>
          <w:numId w:val="24"/>
        </w:numPr>
        <w:ind w:left="252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R</w:t>
      </w:r>
      <w:r w:rsidR="00323FC2" w:rsidRPr="00323FC2">
        <w:rPr>
          <w:rFonts w:ascii="Arial" w:eastAsia="Times New Roman" w:hAnsi="Arial" w:cs="Arial"/>
          <w:color w:val="000000"/>
        </w:rPr>
        <w:t>ecognition</w:t>
      </w:r>
    </w:p>
    <w:p w14:paraId="4B84FAC2" w14:textId="1C5EC153" w:rsidR="00323FC2" w:rsidRPr="00FA5419" w:rsidRDefault="00FA5419" w:rsidP="00BA6E88">
      <w:pPr>
        <w:numPr>
          <w:ilvl w:val="2"/>
          <w:numId w:val="24"/>
        </w:numPr>
        <w:ind w:left="252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Personalised support</w:t>
      </w:r>
      <w:r w:rsidR="00323FC2" w:rsidRPr="00FA5419">
        <w:rPr>
          <w:rFonts w:ascii="Arial" w:eastAsia="Times New Roman" w:hAnsi="Arial" w:cs="Arial"/>
          <w:color w:val="000000"/>
        </w:rPr>
        <w:t> </w:t>
      </w:r>
    </w:p>
    <w:p w14:paraId="4794C057" w14:textId="77777777" w:rsidR="00323FC2" w:rsidRPr="00323FC2" w:rsidRDefault="00323FC2" w:rsidP="00BA6E88">
      <w:pPr>
        <w:ind w:left="2616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30A3979B" w14:textId="21BA52AF" w:rsidR="00323FC2" w:rsidRPr="00323FC2" w:rsidRDefault="00323FC2" w:rsidP="00BA6E88">
      <w:pPr>
        <w:ind w:left="993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>Initiative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35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FA5419">
        <w:rPr>
          <w:rFonts w:ascii="Arial" w:eastAsia="Times New Roman" w:hAnsi="Arial" w:cs="Arial"/>
          <w:color w:val="000000"/>
        </w:rPr>
        <w:t>supports</w:t>
      </w:r>
      <w:r w:rsidRPr="00323FC2">
        <w:rPr>
          <w:rFonts w:ascii="Arial" w:eastAsia="Times New Roman" w:hAnsi="Arial" w:cs="Arial"/>
          <w:color w:val="000000"/>
        </w:rPr>
        <w:t xml:space="preserve"> entrepreneurs (Mixed) </w:t>
      </w:r>
      <w:r w:rsidR="00B243C8">
        <w:rPr>
          <w:rFonts w:ascii="Arial" w:eastAsia="Times New Roman" w:hAnsi="Arial" w:cs="Arial"/>
          <w:color w:val="000000"/>
        </w:rPr>
        <w:t>initially</w:t>
      </w:r>
      <w:r w:rsidRPr="00323FC2">
        <w:rPr>
          <w:rFonts w:ascii="Arial" w:eastAsia="Times New Roman" w:hAnsi="Arial" w:cs="Arial"/>
          <w:color w:val="000000"/>
        </w:rPr>
        <w:t xml:space="preserve"> </w:t>
      </w:r>
      <w:r w:rsidR="00B243C8">
        <w:rPr>
          <w:rFonts w:ascii="Arial" w:eastAsia="Times New Roman" w:hAnsi="Arial" w:cs="Arial"/>
          <w:color w:val="000000"/>
        </w:rPr>
        <w:t>with</w:t>
      </w:r>
      <w:r w:rsidRPr="00323FC2">
        <w:rPr>
          <w:rFonts w:ascii="Arial" w:eastAsia="Times New Roman" w:hAnsi="Arial" w:cs="Arial"/>
          <w:color w:val="000000"/>
        </w:rPr>
        <w:t xml:space="preserve"> the </w:t>
      </w:r>
      <w:r w:rsidR="00B243C8">
        <w:rPr>
          <w:rFonts w:ascii="Arial" w:eastAsia="Times New Roman" w:hAnsi="Arial" w:cs="Arial"/>
          <w:color w:val="000000"/>
        </w:rPr>
        <w:t>set-up</w:t>
      </w:r>
      <w:r w:rsidRPr="00323FC2">
        <w:rPr>
          <w:rFonts w:ascii="Arial" w:eastAsia="Times New Roman" w:hAnsi="Arial" w:cs="Arial"/>
          <w:color w:val="000000"/>
        </w:rPr>
        <w:t xml:space="preserve"> and launch</w:t>
      </w:r>
      <w:r w:rsidR="00B243C8">
        <w:rPr>
          <w:rFonts w:ascii="Arial" w:eastAsia="Times New Roman" w:hAnsi="Arial" w:cs="Arial"/>
          <w:color w:val="000000"/>
        </w:rPr>
        <w:t xml:space="preserve"> of their business</w:t>
      </w:r>
      <w:r w:rsidRPr="00323FC2">
        <w:rPr>
          <w:rFonts w:ascii="Arial" w:eastAsia="Times New Roman" w:hAnsi="Arial" w:cs="Arial"/>
          <w:color w:val="000000"/>
        </w:rPr>
        <w:t xml:space="preserve"> and </w:t>
      </w:r>
      <w:r w:rsidR="00B243C8">
        <w:rPr>
          <w:rFonts w:ascii="Arial" w:eastAsia="Times New Roman" w:hAnsi="Arial" w:cs="Arial"/>
          <w:color w:val="000000"/>
        </w:rPr>
        <w:t xml:space="preserve">then with </w:t>
      </w:r>
      <w:r w:rsidRPr="00323FC2">
        <w:rPr>
          <w:rFonts w:ascii="Arial" w:eastAsia="Times New Roman" w:hAnsi="Arial" w:cs="Arial"/>
          <w:color w:val="000000"/>
        </w:rPr>
        <w:t xml:space="preserve">its </w:t>
      </w:r>
      <w:r w:rsidR="00B243C8">
        <w:rPr>
          <w:rFonts w:ascii="Arial" w:eastAsia="Times New Roman" w:hAnsi="Arial" w:cs="Arial"/>
          <w:color w:val="000000"/>
        </w:rPr>
        <w:t xml:space="preserve">growth, supported </w:t>
      </w:r>
      <w:r w:rsidR="00C52000">
        <w:rPr>
          <w:rFonts w:ascii="Arial" w:eastAsia="Times New Roman" w:hAnsi="Arial" w:cs="Arial"/>
          <w:color w:val="000000"/>
        </w:rPr>
        <w:t xml:space="preserve">by </w:t>
      </w:r>
      <w:r w:rsidR="00B243C8">
        <w:rPr>
          <w:rFonts w:ascii="Arial" w:eastAsia="Times New Roman" w:hAnsi="Arial" w:cs="Arial"/>
          <w:color w:val="000000"/>
        </w:rPr>
        <w:t>mentors</w:t>
      </w:r>
      <w:r w:rsidRPr="00323FC2">
        <w:rPr>
          <w:rFonts w:ascii="Arial" w:eastAsia="Times New Roman" w:hAnsi="Arial" w:cs="Arial"/>
          <w:color w:val="000000"/>
        </w:rPr>
        <w:t>.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B243C8">
        <w:rPr>
          <w:rFonts w:ascii="Arial" w:eastAsia="Times New Roman" w:hAnsi="Arial" w:cs="Arial"/>
          <w:color w:val="000000"/>
        </w:rPr>
        <w:t>Mentor training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B243C8">
        <w:rPr>
          <w:rFonts w:ascii="Arial" w:eastAsia="Times New Roman" w:hAnsi="Arial" w:cs="Arial"/>
          <w:color w:val="000000"/>
        </w:rPr>
        <w:t>has been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created.</w:t>
      </w:r>
    </w:p>
    <w:p w14:paraId="0EFBF286" w14:textId="77777777" w:rsidR="00323FC2" w:rsidRPr="00323FC2" w:rsidRDefault="00323FC2" w:rsidP="00BA6E88">
      <w:pPr>
        <w:ind w:left="993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7293B0A7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6ECFCCB" w14:textId="4FF41355" w:rsidR="00323FC2" w:rsidRPr="00323FC2" w:rsidRDefault="00323FC2" w:rsidP="00BA6E88">
      <w:pPr>
        <w:numPr>
          <w:ilvl w:val="0"/>
          <w:numId w:val="25"/>
        </w:numPr>
        <w:ind w:left="691" w:firstLine="0"/>
        <w:rPr>
          <w:rFonts w:ascii="Arial" w:eastAsia="Times New Roman" w:hAnsi="Arial" w:cs="Arial"/>
          <w:b/>
          <w:bCs/>
          <w:color w:val="9FAEE5"/>
          <w:sz w:val="28"/>
          <w:szCs w:val="28"/>
        </w:rPr>
      </w:pP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English group:</w:t>
      </w:r>
    </w:p>
    <w:p w14:paraId="6CAAB09D" w14:textId="77777777" w:rsidR="00323FC2" w:rsidRPr="00323FC2" w:rsidRDefault="00323FC2" w:rsidP="00BA6E88">
      <w:pPr>
        <w:ind w:left="108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6B467211" w14:textId="5C5822BD" w:rsidR="00323FC2" w:rsidRPr="00323FC2" w:rsidRDefault="00B243C8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Proposals</w:t>
      </w:r>
      <w:r w:rsidR="00323FC2" w:rsidRPr="00323FC2">
        <w:rPr>
          <w:rFonts w:ascii="Arial" w:eastAsia="Times New Roman" w:hAnsi="Arial" w:cs="Arial"/>
          <w:color w:val="000000"/>
        </w:rPr>
        <w:t>:</w:t>
      </w:r>
    </w:p>
    <w:p w14:paraId="0892D9E9" w14:textId="68445CAE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 xml:space="preserve">Rely on each partner to </w:t>
      </w:r>
      <w:r w:rsidR="00B243C8">
        <w:rPr>
          <w:rFonts w:ascii="Arial" w:eastAsia="Times New Roman" w:hAnsi="Arial" w:cs="Arial"/>
          <w:color w:val="000000"/>
        </w:rPr>
        <w:t>open up</w:t>
      </w:r>
      <w:r w:rsidRPr="00323FC2">
        <w:rPr>
          <w:rFonts w:ascii="Arial" w:eastAsia="Times New Roman" w:hAnsi="Arial" w:cs="Arial"/>
          <w:color w:val="000000"/>
        </w:rPr>
        <w:t xml:space="preserve"> a wider network to support and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promote all actions implemented in the framework of AWE</w:t>
      </w:r>
    </w:p>
    <w:p w14:paraId="04BE6A22" w14:textId="587FA1A3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  <w:sz w:val="22"/>
          <w:szCs w:val="22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 xml:space="preserve">Define the role of the External Committee: </w:t>
      </w:r>
      <w:r w:rsidR="00B243C8">
        <w:rPr>
          <w:rFonts w:ascii="Arial" w:eastAsia="Times New Roman" w:hAnsi="Arial" w:cs="Arial"/>
          <w:color w:val="000000"/>
        </w:rPr>
        <w:t>understanding who all the members are in the EC, their role and their position in the network</w:t>
      </w:r>
    </w:p>
    <w:p w14:paraId="17FA4D75" w14:textId="21F3997E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 xml:space="preserve">Communicate with each other </w:t>
      </w:r>
      <w:r w:rsidR="00B243C8">
        <w:rPr>
          <w:rFonts w:ascii="Arial" w:eastAsia="Times New Roman" w:hAnsi="Arial" w:cs="Arial"/>
          <w:color w:val="000000"/>
        </w:rPr>
        <w:t>within</w:t>
      </w:r>
      <w:r w:rsidRPr="00323FC2">
        <w:rPr>
          <w:rFonts w:ascii="Arial" w:eastAsia="Times New Roman" w:hAnsi="Arial" w:cs="Arial"/>
          <w:color w:val="000000"/>
        </w:rPr>
        <w:t xml:space="preserve"> the </w:t>
      </w:r>
      <w:r w:rsidR="00B243C8" w:rsidRPr="00323FC2">
        <w:rPr>
          <w:rFonts w:ascii="Arial" w:eastAsia="Times New Roman" w:hAnsi="Arial" w:cs="Arial"/>
          <w:color w:val="000000"/>
        </w:rPr>
        <w:t xml:space="preserve">external </w:t>
      </w:r>
      <w:r w:rsidRPr="00323FC2">
        <w:rPr>
          <w:rFonts w:ascii="Arial" w:eastAsia="Times New Roman" w:hAnsi="Arial" w:cs="Arial"/>
          <w:color w:val="000000"/>
        </w:rPr>
        <w:t>committee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 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</w:p>
    <w:p w14:paraId="787A3055" w14:textId="77777777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>An online platform like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Google doc could be useful to modify and identify actions</w:t>
      </w:r>
    </w:p>
    <w:p w14:paraId="029D1AE1" w14:textId="5B1F0D4B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>Creation and provision of a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757434">
        <w:rPr>
          <w:rFonts w:ascii="Arial" w:eastAsia="Times New Roman" w:hAnsi="Arial" w:cs="Arial"/>
          <w:color w:val="000000"/>
        </w:rPr>
        <w:t>timeline</w:t>
      </w:r>
      <w:r w:rsidRPr="00323FC2">
        <w:rPr>
          <w:rFonts w:ascii="Arial" w:eastAsia="Times New Roman" w:hAnsi="Arial" w:cs="Arial"/>
          <w:color w:val="000000"/>
        </w:rPr>
        <w:t xml:space="preserve"> of events</w:t>
      </w:r>
      <w:r w:rsidR="00B243C8">
        <w:rPr>
          <w:rFonts w:ascii="Arial" w:eastAsia="Times New Roman" w:hAnsi="Arial" w:cs="Arial"/>
          <w:color w:val="000000"/>
        </w:rPr>
        <w:t xml:space="preserve"> </w:t>
      </w:r>
      <w:r w:rsidR="00757434">
        <w:rPr>
          <w:rFonts w:ascii="Arial" w:eastAsia="Times New Roman" w:hAnsi="Arial" w:cs="Arial"/>
          <w:color w:val="000000"/>
        </w:rPr>
        <w:t xml:space="preserve">and activities </w:t>
      </w:r>
      <w:r w:rsidR="00B243C8">
        <w:rPr>
          <w:rFonts w:ascii="Arial" w:eastAsia="Times New Roman" w:hAnsi="Arial" w:cs="Arial"/>
          <w:color w:val="000000"/>
        </w:rPr>
        <w:t>would be helpful</w:t>
      </w:r>
    </w:p>
    <w:p w14:paraId="601CCFBA" w14:textId="438C2FF7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="00B243C8">
        <w:rPr>
          <w:rFonts w:ascii="Arial" w:eastAsia="Times New Roman" w:hAnsi="Arial" w:cs="Arial"/>
          <w:color w:val="000000"/>
        </w:rPr>
        <w:t>Provide timely and valuable f</w:t>
      </w:r>
      <w:r w:rsidRPr="00323FC2">
        <w:rPr>
          <w:rFonts w:ascii="Arial" w:eastAsia="Times New Roman" w:hAnsi="Arial" w:cs="Arial"/>
          <w:color w:val="000000"/>
        </w:rPr>
        <w:t xml:space="preserve">eedback on </w:t>
      </w:r>
      <w:r w:rsidR="00B243C8">
        <w:rPr>
          <w:rFonts w:ascii="Arial" w:eastAsia="Times New Roman" w:hAnsi="Arial" w:cs="Arial"/>
          <w:color w:val="000000"/>
        </w:rPr>
        <w:t>key</w:t>
      </w:r>
      <w:r w:rsidRPr="00323FC2">
        <w:rPr>
          <w:rFonts w:ascii="Arial" w:eastAsia="Times New Roman" w:hAnsi="Arial" w:cs="Arial"/>
          <w:color w:val="000000"/>
        </w:rPr>
        <w:t xml:space="preserve"> item</w:t>
      </w:r>
      <w:r w:rsidR="00B243C8">
        <w:rPr>
          <w:rFonts w:ascii="Arial" w:eastAsia="Times New Roman" w:hAnsi="Arial" w:cs="Arial"/>
          <w:color w:val="000000"/>
        </w:rPr>
        <w:t>s</w:t>
      </w:r>
      <w:r w:rsidRPr="00323FC2">
        <w:rPr>
          <w:rFonts w:ascii="Arial" w:eastAsia="Times New Roman" w:hAnsi="Arial" w:cs="Arial"/>
          <w:color w:val="000000"/>
        </w:rPr>
        <w:t xml:space="preserve"> of the project (Training, mentoring</w:t>
      </w:r>
      <w:r w:rsidR="00B243C8">
        <w:rPr>
          <w:rFonts w:ascii="Arial" w:eastAsia="Times New Roman" w:hAnsi="Arial" w:cs="Arial"/>
          <w:color w:val="000000"/>
        </w:rPr>
        <w:t>, research</w:t>
      </w:r>
      <w:r w:rsidRPr="00323FC2">
        <w:rPr>
          <w:rFonts w:ascii="Arial" w:eastAsia="Times New Roman" w:hAnsi="Arial" w:cs="Arial"/>
          <w:color w:val="000000"/>
        </w:rPr>
        <w:t xml:space="preserve"> ...)</w:t>
      </w:r>
    </w:p>
    <w:p w14:paraId="4C59EFEF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1567ABE" w14:textId="007B3840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Workgroups:</w:t>
      </w:r>
    </w:p>
    <w:p w14:paraId="5DAF9979" w14:textId="122991B8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3399"/>
          <w:position w:val="1"/>
          <w:sz w:val="30"/>
          <w:szCs w:val="30"/>
        </w:rPr>
        <w:t>Bootcamp,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gramStart"/>
      <w:r w:rsidRPr="00323FC2">
        <w:rPr>
          <w:rFonts w:ascii="Arial" w:eastAsia="Times New Roman" w:hAnsi="Arial" w:cs="Arial"/>
          <w:b/>
          <w:bCs/>
          <w:color w:val="003399"/>
          <w:position w:val="1"/>
          <w:sz w:val="30"/>
          <w:szCs w:val="30"/>
        </w:rPr>
        <w:t>Mentoring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0"/>
          <w:szCs w:val="30"/>
        </w:rPr>
        <w:t>,</w:t>
      </w:r>
      <w:proofErr w:type="gramEnd"/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0"/>
          <w:szCs w:val="30"/>
        </w:rPr>
        <w:t>Research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0"/>
          <w:szCs w:val="30"/>
        </w:rPr>
        <w:t>,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3399"/>
          <w:position w:val="1"/>
          <w:sz w:val="30"/>
          <w:szCs w:val="30"/>
        </w:rPr>
        <w:t>Training</w:t>
      </w:r>
    </w:p>
    <w:p w14:paraId="349F979E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9884803" w14:textId="77777777" w:rsidR="00323FC2" w:rsidRPr="00323FC2" w:rsidRDefault="00323FC2" w:rsidP="00BA6E88">
      <w:pPr>
        <w:numPr>
          <w:ilvl w:val="0"/>
          <w:numId w:val="26"/>
        </w:numPr>
        <w:ind w:left="608" w:firstLine="0"/>
        <w:rPr>
          <w:rFonts w:ascii="Arial" w:eastAsia="Times New Roman" w:hAnsi="Arial" w:cs="Arial"/>
          <w:b/>
          <w:bCs/>
          <w:color w:val="9FAEE5"/>
          <w:sz w:val="28"/>
          <w:szCs w:val="28"/>
        </w:rPr>
      </w:pP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mentoring</w:t>
      </w:r>
    </w:p>
    <w:p w14:paraId="2C3F7D19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AAEF20A" w14:textId="671A1872" w:rsidR="00323FC2" w:rsidRPr="00323FC2" w:rsidRDefault="00323FC2" w:rsidP="00BA6E88">
      <w:pPr>
        <w:ind w:left="1134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 xml:space="preserve">Clearly identify the criteria for </w:t>
      </w:r>
      <w:r w:rsidR="00B243C8">
        <w:rPr>
          <w:rFonts w:ascii="Arial" w:eastAsia="Times New Roman" w:hAnsi="Arial" w:cs="Arial"/>
          <w:color w:val="000000"/>
        </w:rPr>
        <w:t>matching</w:t>
      </w:r>
      <w:r w:rsidRPr="00323FC2">
        <w:rPr>
          <w:rFonts w:ascii="Arial" w:eastAsia="Times New Roman" w:hAnsi="Arial" w:cs="Arial"/>
          <w:color w:val="000000"/>
        </w:rPr>
        <w:t xml:space="preserve"> the pairs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B243C8">
        <w:rPr>
          <w:rFonts w:ascii="Arial" w:eastAsia="Times New Roman" w:hAnsi="Arial" w:cs="Arial"/>
          <w:color w:val="000000"/>
        </w:rPr>
        <w:t>of mentors/</w:t>
      </w:r>
      <w:r w:rsidR="00BA6E88">
        <w:rPr>
          <w:rFonts w:ascii="Arial" w:eastAsia="Times New Roman" w:hAnsi="Arial" w:cs="Arial"/>
          <w:color w:val="000000"/>
        </w:rPr>
        <w:t>mentees</w:t>
      </w:r>
      <w:r w:rsidR="00BA6E88" w:rsidRPr="00323FC2">
        <w:rPr>
          <w:rFonts w:ascii="-webkit-standard" w:eastAsia="Times New Roman" w:hAnsi="-webkit-standard" w:cs="Times New Roman"/>
          <w:color w:val="000000"/>
        </w:rPr>
        <w:t>:</w:t>
      </w:r>
    </w:p>
    <w:p w14:paraId="448827D3" w14:textId="609EFCEC" w:rsidR="00323FC2" w:rsidRPr="00323FC2" w:rsidRDefault="00BA6E88" w:rsidP="00BA6E88">
      <w:pPr>
        <w:numPr>
          <w:ilvl w:val="2"/>
          <w:numId w:val="27"/>
        </w:numPr>
        <w:ind w:left="1967" w:firstLine="0"/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skills</w:t>
      </w:r>
      <w:r w:rsidRPr="00323FC2">
        <w:rPr>
          <w:rFonts w:ascii="Times New Roman" w:eastAsia="Times New Roman" w:hAnsi="Times New Roman" w:cs="Times New Roman"/>
          <w:color w:val="000000"/>
        </w:rPr>
        <w:t>;</w:t>
      </w:r>
    </w:p>
    <w:p w14:paraId="366C9A5A" w14:textId="7E6BD0E4" w:rsidR="00323FC2" w:rsidRPr="00323FC2" w:rsidRDefault="00BA6E88" w:rsidP="00BA6E88">
      <w:pPr>
        <w:numPr>
          <w:ilvl w:val="2"/>
          <w:numId w:val="27"/>
        </w:numPr>
        <w:ind w:left="1967" w:firstLine="0"/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Location</w:t>
      </w:r>
      <w:r w:rsidRPr="00323FC2">
        <w:rPr>
          <w:rFonts w:ascii="Times New Roman" w:eastAsia="Times New Roman" w:hAnsi="Times New Roman" w:cs="Times New Roman"/>
          <w:color w:val="000000"/>
        </w:rPr>
        <w:t>;</w:t>
      </w:r>
    </w:p>
    <w:p w14:paraId="7F6A3A38" w14:textId="26476E3A" w:rsidR="00323FC2" w:rsidRPr="00323FC2" w:rsidRDefault="00323FC2" w:rsidP="00BA6E88">
      <w:pPr>
        <w:numPr>
          <w:ilvl w:val="2"/>
          <w:numId w:val="27"/>
        </w:numPr>
        <w:ind w:left="1967" w:firstLine="0"/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Personalities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-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avoid too much opposites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(</w:t>
      </w:r>
      <w:r w:rsidR="00BA6E88" w:rsidRPr="00323FC2">
        <w:rPr>
          <w:rFonts w:ascii="Arial" w:eastAsia="Times New Roman" w:hAnsi="Arial" w:cs="Arial"/>
          <w:color w:val="000000"/>
        </w:rPr>
        <w:t>E</w:t>
      </w:r>
      <w:r w:rsidR="00BA6E88">
        <w:rPr>
          <w:rFonts w:ascii="Arial" w:eastAsia="Times New Roman" w:hAnsi="Arial" w:cs="Arial"/>
          <w:color w:val="000000"/>
        </w:rPr>
        <w:t>.g.</w:t>
      </w:r>
      <w:r w:rsidR="00BA6E88" w:rsidRPr="00323FC2">
        <w:rPr>
          <w:rFonts w:ascii="Times New Roman" w:eastAsia="Times New Roman" w:hAnsi="Times New Roman" w:cs="Times New Roman"/>
          <w:color w:val="000000"/>
        </w:rPr>
        <w:t>:</w:t>
      </w:r>
      <w:r w:rsidRPr="00323FC2">
        <w:rPr>
          <w:rFonts w:ascii="Arial" w:eastAsia="Times New Roman" w:hAnsi="Arial" w:cs="Arial"/>
          <w:color w:val="000000"/>
        </w:rPr>
        <w:t xml:space="preserve"> shy mentee facing a too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extroverted</w:t>
      </w:r>
      <w:r w:rsidRPr="00323FC2">
        <w:rPr>
          <w:rFonts w:ascii="Times New Roman" w:eastAsia="Times New Roman" w:hAnsi="Times New Roman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mentor</w:t>
      </w:r>
      <w:r w:rsidR="004E4988">
        <w:rPr>
          <w:rFonts w:ascii="Arial" w:eastAsia="Times New Roman" w:hAnsi="Arial" w:cs="Arial"/>
          <w:color w:val="000000"/>
        </w:rPr>
        <w:t>)</w:t>
      </w:r>
    </w:p>
    <w:p w14:paraId="29487A25" w14:textId="7D24F3A7" w:rsidR="00323FC2" w:rsidRPr="00323FC2" w:rsidRDefault="00323FC2" w:rsidP="00BA6E88">
      <w:pPr>
        <w:ind w:left="1134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>Consider</w:t>
      </w:r>
      <w:r w:rsidR="00B243C8">
        <w:rPr>
          <w:rFonts w:ascii="Arial" w:eastAsia="Times New Roman" w:hAnsi="Arial" w:cs="Arial"/>
          <w:color w:val="000000"/>
        </w:rPr>
        <w:t xml:space="preserve"> positioning some</w:t>
      </w:r>
      <w:r w:rsidRPr="00323FC2">
        <w:rPr>
          <w:rFonts w:ascii="Arial" w:eastAsia="Times New Roman" w:hAnsi="Arial" w:cs="Arial"/>
          <w:color w:val="000000"/>
        </w:rPr>
        <w:t xml:space="preserve"> mentors </w:t>
      </w:r>
      <w:r w:rsidR="00B243C8">
        <w:rPr>
          <w:rFonts w:ascii="Arial" w:eastAsia="Times New Roman" w:hAnsi="Arial" w:cs="Arial"/>
          <w:color w:val="000000"/>
        </w:rPr>
        <w:t xml:space="preserve">more as start-up mentors </w:t>
      </w:r>
      <w:r w:rsidRPr="00323FC2">
        <w:rPr>
          <w:rFonts w:ascii="Arial" w:eastAsia="Times New Roman" w:hAnsi="Arial" w:cs="Arial"/>
          <w:color w:val="000000"/>
        </w:rPr>
        <w:t>and others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more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B243C8">
        <w:rPr>
          <w:rFonts w:ascii="-webkit-standard" w:eastAsia="Times New Roman" w:hAnsi="-webkit-standard" w:cs="Times New Roman"/>
          <w:color w:val="000000"/>
        </w:rPr>
        <w:t xml:space="preserve">as </w:t>
      </w:r>
      <w:r w:rsidRPr="00323FC2">
        <w:rPr>
          <w:rFonts w:ascii="Arial" w:eastAsia="Times New Roman" w:hAnsi="Arial" w:cs="Arial"/>
          <w:color w:val="000000"/>
        </w:rPr>
        <w:t>post-</w:t>
      </w:r>
      <w:r w:rsidR="00B243C8">
        <w:rPr>
          <w:rFonts w:ascii="Arial" w:eastAsia="Times New Roman" w:hAnsi="Arial" w:cs="Arial"/>
          <w:color w:val="000000"/>
        </w:rPr>
        <w:t>start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B243C8">
        <w:rPr>
          <w:rFonts w:ascii="Arial" w:eastAsia="Times New Roman" w:hAnsi="Arial" w:cs="Arial"/>
          <w:color w:val="000000"/>
        </w:rPr>
        <w:t>support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(</w:t>
      </w:r>
      <w:r w:rsidR="00B243C8">
        <w:rPr>
          <w:rFonts w:ascii="Arial" w:eastAsia="Times New Roman" w:hAnsi="Arial" w:cs="Arial"/>
          <w:color w:val="000000"/>
        </w:rPr>
        <w:t xml:space="preserve">they will have </w:t>
      </w:r>
      <w:r w:rsidRPr="00323FC2">
        <w:rPr>
          <w:rFonts w:ascii="Arial" w:eastAsia="Times New Roman" w:hAnsi="Arial" w:cs="Arial"/>
          <w:color w:val="000000"/>
        </w:rPr>
        <w:t>various skills)</w:t>
      </w:r>
    </w:p>
    <w:p w14:paraId="5C82A466" w14:textId="1B03E537" w:rsidR="00323FC2" w:rsidRPr="00323FC2" w:rsidRDefault="00323FC2" w:rsidP="00BA6E88">
      <w:pPr>
        <w:ind w:left="1134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>Open mentoring to professionals who may not have started their business (</w:t>
      </w:r>
      <w:r w:rsidR="00BA6E88" w:rsidRPr="00323FC2">
        <w:rPr>
          <w:rFonts w:ascii="Arial" w:eastAsia="Times New Roman" w:hAnsi="Arial" w:cs="Arial"/>
          <w:color w:val="000000"/>
        </w:rPr>
        <w:t>e</w:t>
      </w:r>
      <w:r w:rsidR="00BA6E88">
        <w:rPr>
          <w:rFonts w:ascii="-webkit-standard" w:eastAsia="Times New Roman" w:hAnsi="-webkit-standard" w:cs="Times New Roman"/>
          <w:color w:val="000000"/>
        </w:rPr>
        <w:t>.g.</w:t>
      </w:r>
      <w:r w:rsidR="00BA6E88" w:rsidRPr="00323FC2">
        <w:rPr>
          <w:rFonts w:ascii="-webkit-standard" w:eastAsia="Times New Roman" w:hAnsi="-webkit-standard" w:cs="Times New Roman"/>
          <w:color w:val="000000"/>
        </w:rPr>
        <w:t>:</w:t>
      </w:r>
      <w:r w:rsidRPr="00323FC2">
        <w:rPr>
          <w:rFonts w:ascii="Arial" w:eastAsia="Times New Roman" w:hAnsi="Arial" w:cs="Arial"/>
          <w:color w:val="000000"/>
        </w:rPr>
        <w:t xml:space="preserve"> an executive or an expert employee could </w:t>
      </w:r>
      <w:r w:rsidR="00B243C8">
        <w:rPr>
          <w:rFonts w:ascii="Arial" w:eastAsia="Times New Roman" w:hAnsi="Arial" w:cs="Arial"/>
          <w:color w:val="000000"/>
        </w:rPr>
        <w:t xml:space="preserve">potentially </w:t>
      </w:r>
      <w:r w:rsidRPr="00323FC2">
        <w:rPr>
          <w:rFonts w:ascii="Arial" w:eastAsia="Times New Roman" w:hAnsi="Arial" w:cs="Arial"/>
          <w:color w:val="000000"/>
        </w:rPr>
        <w:t>be a mentor)</w:t>
      </w:r>
    </w:p>
    <w:p w14:paraId="1AE9B76C" w14:textId="6D02DFAE" w:rsidR="00323FC2" w:rsidRPr="00323FC2" w:rsidRDefault="00323FC2" w:rsidP="00BA6E88">
      <w:pPr>
        <w:ind w:left="1134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 xml:space="preserve">Need to have a reference framework to recruit </w:t>
      </w:r>
      <w:r w:rsidR="00BA6E88" w:rsidRPr="00323FC2">
        <w:rPr>
          <w:rFonts w:ascii="Arial" w:eastAsia="Times New Roman" w:hAnsi="Arial" w:cs="Arial"/>
          <w:color w:val="000000"/>
        </w:rPr>
        <w:t>mentors</w:t>
      </w:r>
      <w:r w:rsidR="00BA6E88" w:rsidRPr="00323FC2">
        <w:rPr>
          <w:rFonts w:ascii="-webkit-standard" w:eastAsia="Times New Roman" w:hAnsi="-webkit-standard" w:cs="Times New Roman"/>
          <w:color w:val="000000"/>
        </w:rPr>
        <w:t>:</w:t>
      </w:r>
    </w:p>
    <w:p w14:paraId="132E5FF6" w14:textId="79576439" w:rsidR="00323FC2" w:rsidRPr="00323FC2" w:rsidRDefault="00323FC2" w:rsidP="00BA6E88">
      <w:pPr>
        <w:numPr>
          <w:ilvl w:val="2"/>
          <w:numId w:val="28"/>
        </w:numPr>
        <w:ind w:left="2064" w:firstLine="0"/>
        <w:rPr>
          <w:rFonts w:ascii="Times New Roman" w:eastAsia="Times New Roman" w:hAnsi="Times New Roman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Where to look?</w:t>
      </w:r>
    </w:p>
    <w:p w14:paraId="75241CE8" w14:textId="48EE5D17" w:rsidR="00323FC2" w:rsidRPr="00323FC2" w:rsidRDefault="00B243C8" w:rsidP="00BA6E88">
      <w:pPr>
        <w:numPr>
          <w:ilvl w:val="2"/>
          <w:numId w:val="28"/>
        </w:numPr>
        <w:ind w:left="2064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How to</w:t>
      </w:r>
      <w:r w:rsidRPr="00323FC2">
        <w:rPr>
          <w:rFonts w:ascii="Arial" w:eastAsia="Times New Roman" w:hAnsi="Arial" w:cs="Arial"/>
          <w:color w:val="000000"/>
        </w:rPr>
        <w:t xml:space="preserve"> </w:t>
      </w:r>
      <w:r w:rsidR="00323FC2" w:rsidRPr="00323FC2">
        <w:rPr>
          <w:rFonts w:ascii="Arial" w:eastAsia="Times New Roman" w:hAnsi="Arial" w:cs="Arial"/>
          <w:color w:val="000000"/>
        </w:rPr>
        <w:t>recruit them?</w:t>
      </w:r>
    </w:p>
    <w:p w14:paraId="0575E77F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173EA651" w14:textId="5FC80899" w:rsidR="00323FC2" w:rsidRPr="00323FC2" w:rsidRDefault="00323FC2" w:rsidP="00BA6E88">
      <w:pPr>
        <w:numPr>
          <w:ilvl w:val="0"/>
          <w:numId w:val="29"/>
        </w:numPr>
        <w:ind w:left="691" w:firstLine="0"/>
        <w:rPr>
          <w:rFonts w:ascii="Arial" w:eastAsia="Times New Roman" w:hAnsi="Arial" w:cs="Arial"/>
          <w:b/>
          <w:bCs/>
          <w:color w:val="9FAEE5"/>
          <w:sz w:val="28"/>
          <w:szCs w:val="28"/>
        </w:rPr>
      </w:pP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Bootcamp:</w:t>
      </w:r>
    </w:p>
    <w:p w14:paraId="597F2739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7E109F94" w14:textId="30A2AE93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="00B243C8">
        <w:rPr>
          <w:rFonts w:ascii="Arial" w:eastAsia="Times New Roman" w:hAnsi="Arial" w:cs="Arial"/>
          <w:color w:val="000000"/>
        </w:rPr>
        <w:t>Tailor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each of the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spellStart"/>
      <w:r w:rsidR="00B243C8">
        <w:rPr>
          <w:rFonts w:ascii="-webkit-standard" w:eastAsia="Times New Roman" w:hAnsi="-webkit-standard" w:cs="Times New Roman"/>
          <w:color w:val="000000"/>
        </w:rPr>
        <w:t>b</w:t>
      </w:r>
      <w:r w:rsidRPr="00323FC2">
        <w:rPr>
          <w:rFonts w:ascii="Arial" w:eastAsia="Times New Roman" w:hAnsi="Arial" w:cs="Arial"/>
          <w:color w:val="000000"/>
        </w:rPr>
        <w:t>ootcamps</w:t>
      </w:r>
      <w:proofErr w:type="spellEnd"/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according to specifi</w:t>
      </w:r>
      <w:r w:rsidR="00B243C8">
        <w:rPr>
          <w:rFonts w:ascii="Arial" w:eastAsia="Times New Roman" w:hAnsi="Arial" w:cs="Arial"/>
          <w:color w:val="000000"/>
        </w:rPr>
        <w:t>c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B243C8">
        <w:rPr>
          <w:rFonts w:ascii="Arial" w:eastAsia="Times New Roman" w:hAnsi="Arial" w:cs="Arial"/>
          <w:color w:val="000000"/>
        </w:rPr>
        <w:t>local needs</w:t>
      </w:r>
    </w:p>
    <w:p w14:paraId="5EC6E3DB" w14:textId="39EF8178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>Look</w:t>
      </w:r>
      <w:r w:rsidR="00B243C8">
        <w:rPr>
          <w:rFonts w:ascii="Arial" w:eastAsia="Times New Roman" w:hAnsi="Arial" w:cs="Arial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for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complementarity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between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spellStart"/>
      <w:r w:rsidRPr="00323FC2">
        <w:rPr>
          <w:rFonts w:ascii="Arial" w:eastAsia="Times New Roman" w:hAnsi="Arial" w:cs="Arial"/>
          <w:color w:val="000000"/>
        </w:rPr>
        <w:t>bootcamp</w:t>
      </w:r>
      <w:r w:rsidR="00B243C8">
        <w:rPr>
          <w:rFonts w:ascii="Arial" w:eastAsia="Times New Roman" w:hAnsi="Arial" w:cs="Arial"/>
          <w:color w:val="000000"/>
        </w:rPr>
        <w:t>s</w:t>
      </w:r>
      <w:proofErr w:type="spellEnd"/>
      <w:r w:rsidR="00B243C8">
        <w:rPr>
          <w:rFonts w:ascii="Arial" w:eastAsia="Times New Roman" w:hAnsi="Arial" w:cs="Arial"/>
          <w:color w:val="000000"/>
        </w:rPr>
        <w:t xml:space="preserve"> and training.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In fact, both are complementary because women will </w:t>
      </w:r>
      <w:r w:rsidR="00B243C8">
        <w:rPr>
          <w:rFonts w:ascii="Arial" w:eastAsia="Times New Roman" w:hAnsi="Arial" w:cs="Arial"/>
          <w:color w:val="000000"/>
        </w:rPr>
        <w:t xml:space="preserve">engage in one </w:t>
      </w:r>
      <w:r w:rsidR="00B243C8">
        <w:rPr>
          <w:rFonts w:ascii="Arial" w:eastAsia="Times New Roman" w:hAnsi="Arial" w:cs="Arial"/>
          <w:color w:val="000000"/>
        </w:rPr>
        <w:lastRenderedPageBreak/>
        <w:t>or the other</w:t>
      </w:r>
      <w:r w:rsidRPr="00323FC2">
        <w:rPr>
          <w:rFonts w:ascii="Arial" w:eastAsia="Times New Roman" w:hAnsi="Arial" w:cs="Arial"/>
          <w:color w:val="000000"/>
        </w:rPr>
        <w:t>.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 xml:space="preserve">It is therefore interesting to </w:t>
      </w:r>
      <w:r w:rsidR="00B243C8">
        <w:rPr>
          <w:rFonts w:ascii="Arial" w:eastAsia="Times New Roman" w:hAnsi="Arial" w:cs="Arial"/>
          <w:color w:val="000000"/>
        </w:rPr>
        <w:t>connect</w:t>
      </w:r>
      <w:r w:rsidRPr="00323FC2">
        <w:rPr>
          <w:rFonts w:ascii="Arial" w:eastAsia="Times New Roman" w:hAnsi="Arial" w:cs="Arial"/>
          <w:color w:val="000000"/>
        </w:rPr>
        <w:t xml:space="preserve"> the skills </w:t>
      </w:r>
      <w:r w:rsidR="00B243C8">
        <w:rPr>
          <w:rFonts w:ascii="Arial" w:eastAsia="Times New Roman" w:hAnsi="Arial" w:cs="Arial"/>
          <w:color w:val="000000"/>
        </w:rPr>
        <w:t>focussed on</w:t>
      </w:r>
      <w:r w:rsidRPr="00323FC2">
        <w:rPr>
          <w:rFonts w:ascii="Arial" w:eastAsia="Times New Roman" w:hAnsi="Arial" w:cs="Arial"/>
          <w:color w:val="000000"/>
        </w:rPr>
        <w:t>.</w:t>
      </w:r>
    </w:p>
    <w:p w14:paraId="0F202267" w14:textId="33EC0C17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>To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know</w:t>
      </w:r>
      <w:r w:rsidR="00B243C8">
        <w:rPr>
          <w:rFonts w:ascii="Arial" w:eastAsia="Times New Roman" w:hAnsi="Arial" w:cs="Arial"/>
          <w:color w:val="000000"/>
        </w:rPr>
        <w:t xml:space="preserve"> </w:t>
      </w:r>
      <w:r w:rsidRPr="00323FC2">
        <w:rPr>
          <w:rFonts w:ascii="Arial" w:eastAsia="Times New Roman" w:hAnsi="Arial" w:cs="Arial"/>
          <w:color w:val="000000"/>
        </w:rPr>
        <w:t>and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share the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learning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B243C8">
        <w:rPr>
          <w:rFonts w:ascii="-webkit-standard" w:eastAsia="Times New Roman" w:hAnsi="-webkit-standard" w:cs="Times New Roman"/>
          <w:color w:val="000000"/>
        </w:rPr>
        <w:t xml:space="preserve">goals </w:t>
      </w:r>
      <w:r w:rsidRPr="00323FC2">
        <w:rPr>
          <w:rFonts w:ascii="Arial" w:eastAsia="Times New Roman" w:hAnsi="Arial" w:cs="Arial"/>
          <w:color w:val="000000"/>
        </w:rPr>
        <w:t>for each of the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proofErr w:type="spellStart"/>
      <w:r w:rsidRPr="00323FC2">
        <w:rPr>
          <w:rFonts w:ascii="Arial" w:eastAsia="Times New Roman" w:hAnsi="Arial" w:cs="Arial"/>
          <w:color w:val="000000"/>
        </w:rPr>
        <w:t>bootcamps</w:t>
      </w:r>
      <w:proofErr w:type="spellEnd"/>
    </w:p>
    <w:p w14:paraId="25440D6D" w14:textId="3EC3DFD2" w:rsidR="00B243C8" w:rsidRPr="00323FC2" w:rsidRDefault="00323FC2" w:rsidP="00BA6E88">
      <w:pPr>
        <w:ind w:left="1896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5EBF9797" w14:textId="17FEC93D" w:rsidR="00323FC2" w:rsidRPr="00323FC2" w:rsidRDefault="00323FC2" w:rsidP="00BA6E88">
      <w:pPr>
        <w:numPr>
          <w:ilvl w:val="0"/>
          <w:numId w:val="30"/>
        </w:numPr>
        <w:ind w:left="774" w:firstLine="0"/>
        <w:rPr>
          <w:rFonts w:ascii="Arial" w:eastAsia="Times New Roman" w:hAnsi="Arial" w:cs="Arial"/>
          <w:b/>
          <w:bCs/>
          <w:color w:val="9FAEE5"/>
          <w:sz w:val="28"/>
          <w:szCs w:val="28"/>
        </w:rPr>
      </w:pPr>
      <w:r w:rsidRPr="00323FC2">
        <w:rPr>
          <w:rFonts w:ascii="Arial" w:eastAsia="Times New Roman" w:hAnsi="Arial" w:cs="Arial"/>
          <w:b/>
          <w:bCs/>
          <w:color w:val="9FAEE5"/>
          <w:sz w:val="28"/>
          <w:szCs w:val="28"/>
          <w:u w:val="single"/>
        </w:rPr>
        <w:t>Research:</w:t>
      </w:r>
    </w:p>
    <w:p w14:paraId="77276DF8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3EB2B56F" w14:textId="384BC9A5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="00B243C8">
        <w:rPr>
          <w:rFonts w:ascii="Arial" w:eastAsia="Times New Roman" w:hAnsi="Arial" w:cs="Arial"/>
          <w:color w:val="000000"/>
        </w:rPr>
        <w:t>Share</w:t>
      </w:r>
      <w:r w:rsidRPr="00323FC2">
        <w:rPr>
          <w:rFonts w:ascii="Arial" w:eastAsia="Times New Roman" w:hAnsi="Arial" w:cs="Arial"/>
          <w:color w:val="000000"/>
        </w:rPr>
        <w:t xml:space="preserve"> research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already done</w:t>
      </w:r>
    </w:p>
    <w:p w14:paraId="68E7445B" w14:textId="157E76AD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="00B243C8">
        <w:rPr>
          <w:rFonts w:ascii="Arial" w:eastAsia="Times New Roman" w:hAnsi="Arial" w:cs="Arial"/>
          <w:color w:val="000000"/>
        </w:rPr>
        <w:t xml:space="preserve">Cascade the research results: maximise geographical roll-out of communication </w:t>
      </w:r>
    </w:p>
    <w:p w14:paraId="0B363985" w14:textId="1A75208D" w:rsidR="00323FC2" w:rsidRPr="00323FC2" w:rsidRDefault="00323FC2" w:rsidP="00BA6E88">
      <w:pPr>
        <w:ind w:left="1896" w:hanging="360"/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Tw Cen MT" w:eastAsia="Times New Roman" w:hAnsi="Tw Cen MT" w:cs="Times New Roman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23FC2">
        <w:rPr>
          <w:rFonts w:ascii="Arial" w:eastAsia="Times New Roman" w:hAnsi="Arial" w:cs="Arial"/>
          <w:color w:val="000000"/>
        </w:rPr>
        <w:t>Define a framework for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positive spin-offs</w:t>
      </w:r>
      <w:r w:rsidR="004E4988">
        <w:rPr>
          <w:rFonts w:ascii="-webkit-standard" w:eastAsia="Times New Roman" w:hAnsi="-webkit-standard" w:cs="Times New Roman"/>
          <w:color w:val="000000"/>
        </w:rPr>
        <w:t xml:space="preserve"> (</w:t>
      </w:r>
      <w:proofErr w:type="spellStart"/>
      <w:r w:rsidR="004E4988">
        <w:rPr>
          <w:rFonts w:ascii="-webkit-standard" w:eastAsia="Times New Roman" w:hAnsi="-webkit-standard" w:cs="Times New Roman"/>
          <w:color w:val="000000"/>
        </w:rPr>
        <w:t>eg.</w:t>
      </w:r>
      <w:proofErr w:type="spellEnd"/>
      <w:r w:rsidRPr="00323FC2">
        <w:rPr>
          <w:rFonts w:ascii="Arial" w:eastAsia="Times New Roman" w:hAnsi="Arial" w:cs="Arial"/>
          <w:color w:val="000000"/>
        </w:rPr>
        <w:t xml:space="preserve"> improving skills leading to better employability)</w:t>
      </w:r>
    </w:p>
    <w:p w14:paraId="3A494A5B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8B650E3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549E768" w14:textId="56926BA2" w:rsidR="00323FC2" w:rsidRPr="00323FC2" w:rsidRDefault="00323FC2" w:rsidP="00BA6E88">
      <w:pPr>
        <w:pBdr>
          <w:bottom w:val="single" w:sz="6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3399"/>
          <w:position w:val="1"/>
          <w:sz w:val="32"/>
          <w:szCs w:val="32"/>
        </w:rPr>
        <w:t>Next meetings:</w:t>
      </w:r>
    </w:p>
    <w:p w14:paraId="2F3F83E8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2B43053" w14:textId="27142B5E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The calendar</w:t>
      </w:r>
    </w:p>
    <w:p w14:paraId="45AEC036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5C10AC36" w14:textId="051A9E4E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</w:rPr>
        <w:t>External Committee 2: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DEVON: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757434">
        <w:rPr>
          <w:rFonts w:ascii="Arial" w:eastAsia="Times New Roman" w:hAnsi="Arial" w:cs="Arial"/>
          <w:color w:val="000000"/>
        </w:rPr>
        <w:t>9</w:t>
      </w:r>
      <w:r w:rsidR="00C56401">
        <w:rPr>
          <w:rFonts w:ascii="-webkit-standard" w:eastAsia="Times New Roman" w:hAnsi="-webkit-standard" w:cs="Times New Roman"/>
          <w:color w:val="000000"/>
        </w:rPr>
        <w:t>th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October 2019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i/>
          <w:iCs/>
          <w:color w:val="000000"/>
          <w:sz w:val="18"/>
          <w:szCs w:val="18"/>
        </w:rPr>
        <w:t>Proposal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to stay on the </w:t>
      </w:r>
      <w:r w:rsidR="00757434">
        <w:rPr>
          <w:rFonts w:ascii="Arial" w:eastAsia="Times New Roman" w:hAnsi="Arial" w:cs="Arial"/>
          <w:i/>
          <w:iCs/>
          <w:color w:val="000000"/>
          <w:sz w:val="18"/>
          <w:szCs w:val="18"/>
        </w:rPr>
        <w:t>10</w:t>
      </w:r>
      <w:r w:rsidRPr="00323FC2">
        <w:rPr>
          <w:rFonts w:ascii="Arial" w:eastAsia="Times New Roman" w:hAnsi="Arial" w:cs="Arial"/>
          <w:i/>
          <w:iCs/>
          <w:color w:val="000000"/>
          <w:sz w:val="18"/>
          <w:szCs w:val="18"/>
        </w:rPr>
        <w:t>th to see what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i/>
          <w:iCs/>
          <w:color w:val="000000"/>
          <w:sz w:val="18"/>
          <w:szCs w:val="18"/>
        </w:rPr>
        <w:t>DHT is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i/>
          <w:iCs/>
          <w:color w:val="000000"/>
          <w:sz w:val="18"/>
          <w:szCs w:val="18"/>
        </w:rPr>
        <w:t>doing</w:t>
      </w:r>
    </w:p>
    <w:p w14:paraId="06AB703B" w14:textId="0323CC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</w:rPr>
        <w:t>External Committee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3: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REDON: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14</w:t>
      </w:r>
      <w:r w:rsidR="00C56401" w:rsidRPr="00C56401">
        <w:rPr>
          <w:rFonts w:ascii="Arial" w:eastAsia="Times New Roman" w:hAnsi="Arial" w:cs="Arial"/>
          <w:color w:val="000000"/>
          <w:vertAlign w:val="superscript"/>
        </w:rPr>
        <w:t>th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4E4988" w:rsidRPr="00323FC2">
        <w:rPr>
          <w:rFonts w:ascii="Arial" w:eastAsia="Times New Roman" w:hAnsi="Arial" w:cs="Arial"/>
          <w:color w:val="000000"/>
        </w:rPr>
        <w:t>May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2020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i/>
          <w:iCs/>
          <w:color w:val="000000"/>
          <w:sz w:val="18"/>
          <w:szCs w:val="18"/>
        </w:rPr>
        <w:t>Proposal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i/>
          <w:iCs/>
          <w:color w:val="000000"/>
          <w:sz w:val="18"/>
          <w:szCs w:val="18"/>
        </w:rPr>
        <w:t>to stay on the 15th to see what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 Redon Attractiveness Agency does</w:t>
      </w:r>
    </w:p>
    <w:p w14:paraId="79FD4E63" w14:textId="1F02B67A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</w:rPr>
        <w:t>External Committee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4: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CAEN: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8</w:t>
      </w:r>
      <w:r w:rsidR="00C56401">
        <w:rPr>
          <w:rFonts w:ascii="Arial" w:eastAsia="Times New Roman" w:hAnsi="Arial" w:cs="Arial"/>
          <w:color w:val="000000"/>
        </w:rPr>
        <w:t>th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October 2020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color w:val="000000"/>
        </w:rPr>
        <w:t>-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i/>
          <w:iCs/>
          <w:color w:val="000000"/>
          <w:sz w:val="18"/>
          <w:szCs w:val="18"/>
        </w:rPr>
        <w:t>Proposal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i/>
          <w:iCs/>
          <w:color w:val="000000"/>
          <w:sz w:val="18"/>
          <w:szCs w:val="18"/>
        </w:rPr>
        <w:t>to stay on the 9th to see what</w:t>
      </w:r>
      <w:r w:rsidR="00C56401" w:rsidRPr="00323FC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Pr="00323FC2">
        <w:rPr>
          <w:rFonts w:ascii="Arial" w:eastAsia="Times New Roman" w:hAnsi="Arial" w:cs="Arial"/>
          <w:i/>
          <w:iCs/>
          <w:color w:val="000000"/>
          <w:sz w:val="18"/>
          <w:szCs w:val="18"/>
        </w:rPr>
        <w:t>Club Normandie Pioneers are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i/>
          <w:iCs/>
          <w:color w:val="000000"/>
          <w:sz w:val="18"/>
          <w:szCs w:val="18"/>
        </w:rPr>
        <w:t>doing</w:t>
      </w:r>
    </w:p>
    <w:p w14:paraId="05B52CB2" w14:textId="2ED6011F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b/>
          <w:bCs/>
          <w:color w:val="000000"/>
        </w:rPr>
        <w:t>External Committee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Pr="00323FC2">
        <w:rPr>
          <w:rFonts w:ascii="Arial" w:eastAsia="Times New Roman" w:hAnsi="Arial" w:cs="Arial"/>
          <w:b/>
          <w:bCs/>
          <w:color w:val="000000"/>
        </w:rPr>
        <w:t>5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C56401">
        <w:rPr>
          <w:rFonts w:ascii="Arial" w:eastAsia="Times New Roman" w:hAnsi="Arial" w:cs="Arial"/>
          <w:b/>
          <w:bCs/>
          <w:color w:val="000000"/>
        </w:rPr>
        <w:t>LONDON</w:t>
      </w:r>
      <w:r w:rsidRPr="00323FC2">
        <w:rPr>
          <w:rFonts w:ascii="Arial" w:eastAsia="Times New Roman" w:hAnsi="Arial" w:cs="Arial"/>
          <w:b/>
          <w:bCs/>
          <w:color w:val="000000"/>
        </w:rPr>
        <w:t>:</w:t>
      </w:r>
      <w:r w:rsidRPr="00323FC2">
        <w:rPr>
          <w:rFonts w:ascii="-webkit-standard" w:eastAsia="Times New Roman" w:hAnsi="-webkit-standard" w:cs="Times New Roman"/>
          <w:color w:val="000000"/>
        </w:rPr>
        <w:t> </w:t>
      </w:r>
      <w:r w:rsidR="00C56401">
        <w:rPr>
          <w:rFonts w:ascii="-webkit-standard" w:eastAsia="Times New Roman" w:hAnsi="-webkit-standard" w:cs="Times New Roman"/>
          <w:color w:val="000000"/>
        </w:rPr>
        <w:t xml:space="preserve">TBC </w:t>
      </w:r>
      <w:r w:rsidRPr="00323FC2">
        <w:rPr>
          <w:rFonts w:ascii="Arial" w:eastAsia="Times New Roman" w:hAnsi="Arial" w:cs="Arial"/>
          <w:color w:val="000000"/>
        </w:rPr>
        <w:t>May 2021</w:t>
      </w:r>
    </w:p>
    <w:p w14:paraId="12805E8A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61B79E9C" w14:textId="62F5CCF7" w:rsidR="00323FC2" w:rsidRPr="00323FC2" w:rsidRDefault="00C56401" w:rsidP="00BA6E88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Reminder</w:t>
      </w:r>
      <w:r w:rsidR="00323FC2" w:rsidRPr="00323FC2">
        <w:rPr>
          <w:rFonts w:ascii="Arial" w:eastAsia="Times New Roman" w:hAnsi="Arial" w:cs="Arial"/>
          <w:color w:val="000000"/>
        </w:rPr>
        <w:t>: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travel and subsistence costs for</w:t>
      </w:r>
      <w:r w:rsidR="00323FC2" w:rsidRPr="00323FC2">
        <w:rPr>
          <w:rFonts w:ascii="-webkit-standard" w:eastAsia="Times New Roman" w:hAnsi="-webkit-standard" w:cs="Times New Roman"/>
          <w:color w:val="000000"/>
        </w:rPr>
        <w:t> </w:t>
      </w:r>
      <w:r w:rsidR="00323FC2" w:rsidRPr="00323FC2">
        <w:rPr>
          <w:rFonts w:ascii="Arial" w:eastAsia="Times New Roman" w:hAnsi="Arial" w:cs="Arial"/>
          <w:color w:val="000000"/>
        </w:rPr>
        <w:t xml:space="preserve">members </w:t>
      </w:r>
      <w:r>
        <w:rPr>
          <w:rFonts w:ascii="Arial" w:eastAsia="Times New Roman" w:hAnsi="Arial" w:cs="Arial"/>
          <w:color w:val="000000"/>
        </w:rPr>
        <w:t>External Committee</w:t>
      </w:r>
      <w:r w:rsidR="00323FC2" w:rsidRPr="00323FC2">
        <w:rPr>
          <w:rFonts w:ascii="Arial" w:eastAsia="Times New Roman" w:hAnsi="Arial" w:cs="Arial"/>
          <w:color w:val="000000"/>
        </w:rPr>
        <w:t xml:space="preserve"> are </w:t>
      </w:r>
      <w:r>
        <w:rPr>
          <w:rFonts w:ascii="Arial" w:eastAsia="Times New Roman" w:hAnsi="Arial" w:cs="Arial"/>
          <w:color w:val="000000"/>
        </w:rPr>
        <w:t>covered</w:t>
      </w:r>
      <w:r w:rsidR="00323FC2" w:rsidRPr="00323FC2">
        <w:rPr>
          <w:rFonts w:ascii="Arial" w:eastAsia="Times New Roman" w:hAnsi="Arial" w:cs="Arial"/>
          <w:color w:val="000000"/>
        </w:rPr>
        <w:t xml:space="preserve"> by </w:t>
      </w:r>
      <w:r>
        <w:rPr>
          <w:rFonts w:ascii="Arial" w:eastAsia="Times New Roman" w:hAnsi="Arial" w:cs="Arial"/>
          <w:color w:val="000000"/>
        </w:rPr>
        <w:t>the partner who invited you to join us</w:t>
      </w:r>
      <w:r w:rsidR="00323FC2" w:rsidRPr="00323FC2">
        <w:rPr>
          <w:rFonts w:ascii="Arial" w:eastAsia="Times New Roman" w:hAnsi="Arial" w:cs="Arial"/>
          <w:color w:val="000000"/>
        </w:rPr>
        <w:t xml:space="preserve"> (no cost for external partners)</w:t>
      </w:r>
    </w:p>
    <w:p w14:paraId="5C4CB5A4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05E12ECC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Arial" w:eastAsia="Times New Roman" w:hAnsi="Arial" w:cs="Arial"/>
          <w:color w:val="000000"/>
        </w:rPr>
        <w:t> </w:t>
      </w:r>
    </w:p>
    <w:p w14:paraId="2ACCEFE6" w14:textId="77777777" w:rsidR="00323FC2" w:rsidRPr="00323FC2" w:rsidRDefault="00323FC2" w:rsidP="00BA6E88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Calibri" w:eastAsia="Times New Roman" w:hAnsi="Calibri" w:cs="Times New Roman"/>
          <w:color w:val="000000"/>
        </w:rPr>
        <w:t>1</w:t>
      </w:r>
    </w:p>
    <w:p w14:paraId="131C0F58" w14:textId="77777777" w:rsidR="00323FC2" w:rsidRPr="00323FC2" w:rsidRDefault="00323FC2" w:rsidP="005C5D1A">
      <w:pPr>
        <w:rPr>
          <w:rFonts w:ascii="-webkit-standard" w:eastAsia="Times New Roman" w:hAnsi="-webkit-standard" w:cs="Times New Roman"/>
          <w:color w:val="000000"/>
        </w:rPr>
      </w:pPr>
      <w:r w:rsidRPr="00323FC2">
        <w:rPr>
          <w:rFonts w:ascii="Calibri" w:eastAsia="Times New Roman" w:hAnsi="Calibri" w:cs="Times New Roman"/>
          <w:color w:val="000000"/>
        </w:rPr>
        <w:t> </w:t>
      </w:r>
    </w:p>
    <w:p w14:paraId="44A6F63C" w14:textId="77777777" w:rsidR="0073508D" w:rsidRDefault="0073508D" w:rsidP="005C5D1A"/>
    <w:sectPr w:rsidR="0073508D" w:rsidSect="00F2048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B2AA" w14:textId="77777777" w:rsidR="00CE2396" w:rsidRDefault="00CE2396" w:rsidP="008C3BA1">
      <w:r>
        <w:separator/>
      </w:r>
    </w:p>
  </w:endnote>
  <w:endnote w:type="continuationSeparator" w:id="0">
    <w:p w14:paraId="30F8A453" w14:textId="77777777" w:rsidR="00CE2396" w:rsidRDefault="00CE2396" w:rsidP="008C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4ADB" w14:textId="77777777" w:rsidR="00CE2396" w:rsidRDefault="00CE2396" w:rsidP="008C3BA1">
      <w:r>
        <w:separator/>
      </w:r>
    </w:p>
  </w:footnote>
  <w:footnote w:type="continuationSeparator" w:id="0">
    <w:p w14:paraId="614CE6EC" w14:textId="77777777" w:rsidR="00CE2396" w:rsidRDefault="00CE2396" w:rsidP="008C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23E1" w14:textId="6CE3C6A1" w:rsidR="005C5D1A" w:rsidRDefault="005C5D1A">
    <w:pPr>
      <w:pStyle w:val="Header"/>
    </w:pPr>
    <w:r>
      <w:rPr>
        <w:noProof/>
      </w:rPr>
      <w:drawing>
        <wp:inline distT="0" distB="0" distL="0" distR="0" wp14:anchorId="7947F4FD" wp14:editId="588E7A55">
          <wp:extent cx="2025992" cy="379678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850" cy="39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BA3"/>
    <w:multiLevelType w:val="multilevel"/>
    <w:tmpl w:val="C46AC0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C39C4"/>
    <w:multiLevelType w:val="multilevel"/>
    <w:tmpl w:val="C360DD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7597A"/>
    <w:multiLevelType w:val="multilevel"/>
    <w:tmpl w:val="B0E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B9420F"/>
    <w:multiLevelType w:val="multilevel"/>
    <w:tmpl w:val="ECD662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15967"/>
    <w:multiLevelType w:val="multilevel"/>
    <w:tmpl w:val="107EFD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96ED0"/>
    <w:multiLevelType w:val="multilevel"/>
    <w:tmpl w:val="DFE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006DD"/>
    <w:multiLevelType w:val="multilevel"/>
    <w:tmpl w:val="FD7044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A1358"/>
    <w:multiLevelType w:val="multilevel"/>
    <w:tmpl w:val="77F8087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72FF0"/>
    <w:multiLevelType w:val="multilevel"/>
    <w:tmpl w:val="984C11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54372"/>
    <w:multiLevelType w:val="multilevel"/>
    <w:tmpl w:val="6E0C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5A10F8"/>
    <w:multiLevelType w:val="multilevel"/>
    <w:tmpl w:val="580E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E06E9B"/>
    <w:multiLevelType w:val="multilevel"/>
    <w:tmpl w:val="0462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866E40"/>
    <w:multiLevelType w:val="multilevel"/>
    <w:tmpl w:val="9D763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54922"/>
    <w:multiLevelType w:val="multilevel"/>
    <w:tmpl w:val="C06095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537C7"/>
    <w:multiLevelType w:val="multilevel"/>
    <w:tmpl w:val="F5345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E5346"/>
    <w:multiLevelType w:val="multilevel"/>
    <w:tmpl w:val="E95E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D451C2"/>
    <w:multiLevelType w:val="multilevel"/>
    <w:tmpl w:val="92A4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2609B3"/>
    <w:multiLevelType w:val="multilevel"/>
    <w:tmpl w:val="A79A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C272A1"/>
    <w:multiLevelType w:val="multilevel"/>
    <w:tmpl w:val="DA046C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00774E"/>
    <w:multiLevelType w:val="multilevel"/>
    <w:tmpl w:val="9CC83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A6DDF"/>
    <w:multiLevelType w:val="multilevel"/>
    <w:tmpl w:val="8F88CA8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647029"/>
    <w:multiLevelType w:val="multilevel"/>
    <w:tmpl w:val="3F285E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0077B2"/>
    <w:multiLevelType w:val="multilevel"/>
    <w:tmpl w:val="4E88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714DE3"/>
    <w:multiLevelType w:val="multilevel"/>
    <w:tmpl w:val="8A9027A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E10973"/>
    <w:multiLevelType w:val="multilevel"/>
    <w:tmpl w:val="525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6B30DE"/>
    <w:multiLevelType w:val="multilevel"/>
    <w:tmpl w:val="C076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3B7533"/>
    <w:multiLevelType w:val="multilevel"/>
    <w:tmpl w:val="0F64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A82C38"/>
    <w:multiLevelType w:val="multilevel"/>
    <w:tmpl w:val="489ABA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3F5C9D"/>
    <w:multiLevelType w:val="multilevel"/>
    <w:tmpl w:val="94AAE17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085787"/>
    <w:multiLevelType w:val="multilevel"/>
    <w:tmpl w:val="3442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15"/>
  </w:num>
  <w:num w:numId="5">
    <w:abstractNumId w:val="9"/>
  </w:num>
  <w:num w:numId="6">
    <w:abstractNumId w:val="17"/>
  </w:num>
  <w:num w:numId="7">
    <w:abstractNumId w:val="16"/>
  </w:num>
  <w:num w:numId="8">
    <w:abstractNumId w:val="11"/>
  </w:num>
  <w:num w:numId="9">
    <w:abstractNumId w:val="10"/>
  </w:num>
  <w:num w:numId="10">
    <w:abstractNumId w:val="1"/>
  </w:num>
  <w:num w:numId="11">
    <w:abstractNumId w:val="20"/>
  </w:num>
  <w:num w:numId="12">
    <w:abstractNumId w:val="6"/>
  </w:num>
  <w:num w:numId="13">
    <w:abstractNumId w:val="13"/>
  </w:num>
  <w:num w:numId="14">
    <w:abstractNumId w:val="22"/>
  </w:num>
  <w:num w:numId="15">
    <w:abstractNumId w:val="21"/>
  </w:num>
  <w:num w:numId="16">
    <w:abstractNumId w:val="24"/>
  </w:num>
  <w:num w:numId="17">
    <w:abstractNumId w:val="27"/>
  </w:num>
  <w:num w:numId="18">
    <w:abstractNumId w:val="26"/>
  </w:num>
  <w:num w:numId="19">
    <w:abstractNumId w:val="7"/>
  </w:num>
  <w:num w:numId="20">
    <w:abstractNumId w:val="8"/>
  </w:num>
  <w:num w:numId="21">
    <w:abstractNumId w:val="23"/>
  </w:num>
  <w:num w:numId="22">
    <w:abstractNumId w:val="4"/>
  </w:num>
  <w:num w:numId="23">
    <w:abstractNumId w:val="12"/>
  </w:num>
  <w:num w:numId="24">
    <w:abstractNumId w:val="19"/>
  </w:num>
  <w:num w:numId="25">
    <w:abstractNumId w:val="3"/>
  </w:num>
  <w:num w:numId="26">
    <w:abstractNumId w:val="18"/>
  </w:num>
  <w:num w:numId="27">
    <w:abstractNumId w:val="29"/>
  </w:num>
  <w:num w:numId="28">
    <w:abstractNumId w:val="14"/>
  </w:num>
  <w:num w:numId="29">
    <w:abstractNumId w:val="0"/>
  </w:num>
  <w:num w:numId="3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v Hurley">
    <w15:presenceInfo w15:providerId="AD" w15:userId="S::bev@ms.ytko.com::9ed56aee-3804-432b-9fc8-2a62076fe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C2"/>
    <w:rsid w:val="00005F2B"/>
    <w:rsid w:val="0004089C"/>
    <w:rsid w:val="00071414"/>
    <w:rsid w:val="00083407"/>
    <w:rsid w:val="00110522"/>
    <w:rsid w:val="0017090F"/>
    <w:rsid w:val="001972BC"/>
    <w:rsid w:val="00323FC2"/>
    <w:rsid w:val="0035259E"/>
    <w:rsid w:val="003633BE"/>
    <w:rsid w:val="004445E7"/>
    <w:rsid w:val="004E4988"/>
    <w:rsid w:val="00515D4C"/>
    <w:rsid w:val="005C5D1A"/>
    <w:rsid w:val="00630A0F"/>
    <w:rsid w:val="0073508D"/>
    <w:rsid w:val="00750914"/>
    <w:rsid w:val="00757434"/>
    <w:rsid w:val="008C3BA1"/>
    <w:rsid w:val="00957547"/>
    <w:rsid w:val="00AC021C"/>
    <w:rsid w:val="00B243C8"/>
    <w:rsid w:val="00BA6E88"/>
    <w:rsid w:val="00C337B4"/>
    <w:rsid w:val="00C52000"/>
    <w:rsid w:val="00C5570E"/>
    <w:rsid w:val="00C56401"/>
    <w:rsid w:val="00CB5594"/>
    <w:rsid w:val="00CE2396"/>
    <w:rsid w:val="00D0566A"/>
    <w:rsid w:val="00F1611D"/>
    <w:rsid w:val="00F20483"/>
    <w:rsid w:val="00F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4F34"/>
  <w14:defaultImageDpi w14:val="32767"/>
  <w15:chartTrackingRefBased/>
  <w15:docId w15:val="{3DC8208C-4701-E145-895B-CC1CE66A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3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23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translate">
    <w:name w:val="notranslate"/>
    <w:basedOn w:val="DefaultParagraphFont"/>
    <w:rsid w:val="00323FC2"/>
  </w:style>
  <w:style w:type="character" w:customStyle="1" w:styleId="apple-converted-space">
    <w:name w:val="apple-converted-space"/>
    <w:basedOn w:val="DefaultParagraphFont"/>
    <w:rsid w:val="00323FC2"/>
  </w:style>
  <w:style w:type="paragraph" w:styleId="BalloonText">
    <w:name w:val="Balloon Text"/>
    <w:basedOn w:val="Normal"/>
    <w:link w:val="BalloonTextChar"/>
    <w:uiPriority w:val="99"/>
    <w:semiHidden/>
    <w:unhideWhenUsed/>
    <w:rsid w:val="008C3B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A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BA1"/>
  </w:style>
  <w:style w:type="paragraph" w:styleId="Footer">
    <w:name w:val="footer"/>
    <w:basedOn w:val="Normal"/>
    <w:link w:val="FooterChar"/>
    <w:uiPriority w:val="99"/>
    <w:unhideWhenUsed/>
    <w:rsid w:val="008C3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A1"/>
  </w:style>
  <w:style w:type="character" w:styleId="CommentReference">
    <w:name w:val="annotation reference"/>
    <w:basedOn w:val="DefaultParagraphFont"/>
    <w:uiPriority w:val="99"/>
    <w:semiHidden/>
    <w:unhideWhenUsed/>
    <w:rsid w:val="00630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A0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37B4"/>
    <w:pPr>
      <w:ind w:left="720"/>
      <w:contextualSpacing/>
    </w:pPr>
  </w:style>
  <w:style w:type="paragraph" w:styleId="Revision">
    <w:name w:val="Revision"/>
    <w:hidden/>
    <w:uiPriority w:val="99"/>
    <w:semiHidden/>
    <w:rsid w:val="0036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0590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2458</Words>
  <Characters>13520</Characters>
  <Application>Microsoft Office Word</Application>
  <DocSecurity>0</DocSecurity>
  <Lines>338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Carmichael</dc:creator>
  <cp:keywords/>
  <dc:description/>
  <cp:lastModifiedBy>Lucy Carmichael</cp:lastModifiedBy>
  <cp:revision>3</cp:revision>
  <dcterms:created xsi:type="dcterms:W3CDTF">2019-05-10T14:34:00Z</dcterms:created>
  <dcterms:modified xsi:type="dcterms:W3CDTF">2019-05-10T17:32:00Z</dcterms:modified>
</cp:coreProperties>
</file>